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D9E5" w14:textId="54272EC8" w:rsidR="00D5726C" w:rsidRPr="00B065C2" w:rsidRDefault="00D5726C" w:rsidP="00D5726C">
      <w:pPr>
        <w:rPr>
          <w:rFonts w:ascii="Arial" w:hAnsi="Arial" w:cs="Arial"/>
          <w:sz w:val="20"/>
          <w:szCs w:val="20"/>
          <w:u w:val="single"/>
        </w:rPr>
      </w:pPr>
      <w:bookmarkStart w:id="0" w:name="_GoBack"/>
      <w:bookmarkEnd w:id="0"/>
    </w:p>
    <w:p w14:paraId="35F0DC71"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7445A20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2E650117"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73E7AB97"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19AEB0B3" w14:textId="77777777" w:rsidR="00D5726C" w:rsidRPr="009F46DC" w:rsidRDefault="00D5726C" w:rsidP="00D5726C">
      <w:pPr>
        <w:rPr>
          <w:rFonts w:ascii="Arial" w:hAnsi="Arial" w:cs="Arial"/>
          <w:sz w:val="20"/>
          <w:szCs w:val="20"/>
        </w:rPr>
      </w:pPr>
    </w:p>
    <w:p w14:paraId="5DBD8BC8" w14:textId="77777777" w:rsidR="00D5726C" w:rsidRPr="009F46DC" w:rsidRDefault="00D5726C" w:rsidP="00D5726C">
      <w:pPr>
        <w:rPr>
          <w:rFonts w:ascii="Arial" w:hAnsi="Arial" w:cs="Arial"/>
          <w:sz w:val="20"/>
          <w:szCs w:val="20"/>
        </w:rPr>
      </w:pPr>
    </w:p>
    <w:p w14:paraId="4BA85FCE"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15704E1C" w14:textId="77777777" w:rsidR="004206D4" w:rsidRPr="009F46DC" w:rsidRDefault="004206D4" w:rsidP="00D83E9A">
      <w:pPr>
        <w:rPr>
          <w:rFonts w:ascii="Arial" w:hAnsi="Arial" w:cs="Arial"/>
          <w:b/>
          <w:sz w:val="20"/>
          <w:szCs w:val="20"/>
        </w:rPr>
      </w:pPr>
    </w:p>
    <w:p w14:paraId="10714DB5" w14:textId="77777777" w:rsidR="004206D4" w:rsidRPr="009F46DC" w:rsidRDefault="004206D4" w:rsidP="00D83E9A">
      <w:pPr>
        <w:rPr>
          <w:rFonts w:ascii="Arial" w:hAnsi="Arial" w:cs="Arial"/>
          <w:b/>
          <w:sz w:val="20"/>
          <w:szCs w:val="20"/>
        </w:rPr>
      </w:pPr>
    </w:p>
    <w:p w14:paraId="65BEE1CF" w14:textId="77777777" w:rsidR="004206D4" w:rsidRPr="009F46DC" w:rsidRDefault="004206D4" w:rsidP="00D83E9A">
      <w:pPr>
        <w:rPr>
          <w:rFonts w:ascii="Arial" w:hAnsi="Arial" w:cs="Arial"/>
          <w:b/>
          <w:sz w:val="20"/>
          <w:szCs w:val="20"/>
        </w:rPr>
      </w:pPr>
    </w:p>
    <w:p w14:paraId="66E99FDC" w14:textId="77777777" w:rsidR="004206D4" w:rsidRPr="009F46DC" w:rsidRDefault="004206D4" w:rsidP="00D83E9A">
      <w:pPr>
        <w:rPr>
          <w:rFonts w:ascii="Arial" w:hAnsi="Arial" w:cs="Arial"/>
          <w:b/>
          <w:sz w:val="20"/>
          <w:szCs w:val="20"/>
        </w:rPr>
      </w:pPr>
    </w:p>
    <w:p w14:paraId="2BA696B6" w14:textId="77777777" w:rsidR="004206D4" w:rsidRPr="009F46DC" w:rsidRDefault="004206D4" w:rsidP="004206D4">
      <w:pPr>
        <w:pStyle w:val="Telobesedila3"/>
        <w:rPr>
          <w:rFonts w:ascii="Arial" w:hAnsi="Arial" w:cs="Arial"/>
          <w:sz w:val="20"/>
          <w:szCs w:val="20"/>
        </w:rPr>
      </w:pPr>
    </w:p>
    <w:p w14:paraId="7E5D0ED6" w14:textId="77777777" w:rsidR="006F24B2" w:rsidRDefault="006F24B2" w:rsidP="00DD56FF">
      <w:pPr>
        <w:jc w:val="center"/>
        <w:outlineLvl w:val="0"/>
        <w:rPr>
          <w:rFonts w:ascii="Arial" w:hAnsi="Arial" w:cs="Arial"/>
          <w:b/>
          <w:sz w:val="20"/>
          <w:szCs w:val="20"/>
        </w:rPr>
      </w:pPr>
    </w:p>
    <w:p w14:paraId="530F1BCE" w14:textId="77777777" w:rsidR="006F24B2" w:rsidRDefault="006F24B2" w:rsidP="00DD56FF">
      <w:pPr>
        <w:jc w:val="center"/>
        <w:outlineLvl w:val="0"/>
        <w:rPr>
          <w:rFonts w:ascii="Arial" w:hAnsi="Arial" w:cs="Arial"/>
          <w:b/>
          <w:sz w:val="20"/>
          <w:szCs w:val="20"/>
        </w:rPr>
      </w:pPr>
    </w:p>
    <w:p w14:paraId="05AA959E" w14:textId="77777777" w:rsidR="006F24B2" w:rsidRDefault="006F24B2" w:rsidP="00DD56FF">
      <w:pPr>
        <w:jc w:val="center"/>
        <w:outlineLvl w:val="0"/>
        <w:rPr>
          <w:rFonts w:ascii="Arial" w:hAnsi="Arial" w:cs="Arial"/>
          <w:b/>
          <w:sz w:val="20"/>
          <w:szCs w:val="20"/>
        </w:rPr>
      </w:pPr>
    </w:p>
    <w:p w14:paraId="30F08B2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17171224" w14:textId="77777777" w:rsidR="00DD56FF" w:rsidRPr="009F46DC" w:rsidRDefault="00DD56FF" w:rsidP="00DD56FF">
      <w:pPr>
        <w:jc w:val="both"/>
        <w:rPr>
          <w:rFonts w:ascii="Arial" w:hAnsi="Arial" w:cs="Arial"/>
          <w:sz w:val="20"/>
          <w:szCs w:val="20"/>
        </w:rPr>
      </w:pPr>
    </w:p>
    <w:p w14:paraId="6B1FA0AE" w14:textId="77777777" w:rsidR="00DD56FF" w:rsidRPr="009F46DC" w:rsidRDefault="00DD56FF" w:rsidP="00DD56FF">
      <w:pPr>
        <w:jc w:val="both"/>
        <w:rPr>
          <w:rFonts w:ascii="Arial" w:hAnsi="Arial" w:cs="Arial"/>
          <w:sz w:val="20"/>
          <w:szCs w:val="20"/>
        </w:rPr>
      </w:pPr>
    </w:p>
    <w:p w14:paraId="3764167E" w14:textId="77777777" w:rsidR="00DD56FF" w:rsidRPr="009F46DC" w:rsidRDefault="00DD56FF" w:rsidP="00DD56FF">
      <w:pPr>
        <w:jc w:val="both"/>
        <w:rPr>
          <w:rFonts w:ascii="Arial" w:hAnsi="Arial" w:cs="Arial"/>
          <w:sz w:val="20"/>
          <w:szCs w:val="20"/>
        </w:rPr>
      </w:pPr>
    </w:p>
    <w:p w14:paraId="15BFAD2D" w14:textId="77777777" w:rsidR="00DD56FF" w:rsidRPr="009F46DC" w:rsidRDefault="00DD56FF" w:rsidP="00DD56FF">
      <w:pPr>
        <w:jc w:val="both"/>
        <w:rPr>
          <w:rFonts w:ascii="Arial" w:hAnsi="Arial" w:cs="Arial"/>
          <w:sz w:val="20"/>
          <w:szCs w:val="20"/>
        </w:rPr>
      </w:pPr>
    </w:p>
    <w:p w14:paraId="7563632C"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00E0884C" w14:textId="77777777" w:rsidR="00DD56FF" w:rsidRDefault="00DD56FF" w:rsidP="00DD56FF">
      <w:pPr>
        <w:tabs>
          <w:tab w:val="left" w:pos="567"/>
        </w:tabs>
        <w:jc w:val="both"/>
        <w:outlineLvl w:val="0"/>
        <w:rPr>
          <w:rFonts w:ascii="Arial" w:hAnsi="Arial" w:cs="Arial"/>
          <w:sz w:val="20"/>
          <w:szCs w:val="20"/>
        </w:rPr>
      </w:pPr>
    </w:p>
    <w:p w14:paraId="40D98215" w14:textId="77777777" w:rsidR="001A4A63" w:rsidRDefault="001A4A63" w:rsidP="00DD56FF">
      <w:pPr>
        <w:tabs>
          <w:tab w:val="left" w:pos="567"/>
        </w:tabs>
        <w:jc w:val="both"/>
        <w:outlineLvl w:val="0"/>
        <w:rPr>
          <w:rFonts w:ascii="Arial" w:hAnsi="Arial" w:cs="Arial"/>
          <w:sz w:val="20"/>
          <w:szCs w:val="20"/>
        </w:rPr>
      </w:pPr>
    </w:p>
    <w:p w14:paraId="0303996F" w14:textId="77777777" w:rsidR="001A4A63" w:rsidRDefault="001A4A63" w:rsidP="00A45C45">
      <w:pPr>
        <w:tabs>
          <w:tab w:val="left" w:pos="567"/>
        </w:tabs>
        <w:jc w:val="both"/>
        <w:outlineLvl w:val="0"/>
        <w:rPr>
          <w:rFonts w:ascii="Arial" w:hAnsi="Arial" w:cs="Arial"/>
          <w:sz w:val="20"/>
          <w:szCs w:val="20"/>
        </w:rPr>
      </w:pPr>
    </w:p>
    <w:p w14:paraId="3C21FB6F" w14:textId="77777777" w:rsidR="001A4A63" w:rsidRPr="009F46DC" w:rsidRDefault="001A4A63" w:rsidP="00DD56FF">
      <w:pPr>
        <w:tabs>
          <w:tab w:val="left" w:pos="567"/>
        </w:tabs>
        <w:jc w:val="both"/>
        <w:outlineLvl w:val="0"/>
        <w:rPr>
          <w:rFonts w:ascii="Arial" w:hAnsi="Arial" w:cs="Arial"/>
          <w:sz w:val="20"/>
          <w:szCs w:val="20"/>
        </w:rPr>
      </w:pPr>
    </w:p>
    <w:p w14:paraId="7EB7AF6F"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3F55C8A2" w:rsidR="00BC38CA" w:rsidRPr="003D0ABB" w:rsidRDefault="00D82024" w:rsidP="00823E28">
            <w:pPr>
              <w:pStyle w:val="len"/>
              <w:keepNext w:val="0"/>
              <w:pBdr>
                <w:top w:val="none" w:sz="0" w:space="0" w:color="auto"/>
                <w:left w:val="none" w:sz="0" w:space="0" w:color="auto"/>
                <w:bottom w:val="none" w:sz="0" w:space="0" w:color="auto"/>
                <w:right w:val="none" w:sz="0" w:space="0" w:color="auto"/>
              </w:pBdr>
              <w:jc w:val="left"/>
              <w:rPr>
                <w:rFonts w:ascii="Arial" w:hAnsi="Arial" w:cs="Arial"/>
                <w:b w:val="0"/>
                <w:sz w:val="20"/>
                <w:szCs w:val="20"/>
              </w:rPr>
            </w:pPr>
            <w:r w:rsidRPr="00823E28">
              <w:rPr>
                <w:rFonts w:ascii="Arial" w:hAnsi="Arial" w:cs="Arial"/>
                <w:sz w:val="20"/>
                <w:szCs w:val="20"/>
              </w:rPr>
              <w:t>»</w:t>
            </w:r>
            <w:r w:rsidR="00823E28" w:rsidRPr="00823E28">
              <w:rPr>
                <w:rFonts w:ascii="Arial" w:hAnsi="Arial" w:cs="Arial"/>
                <w:sz w:val="20"/>
                <w:szCs w:val="20"/>
              </w:rPr>
              <w:t>Gradnja podvoza v km 626+640 glavne železniške proge št. 20 Ljubljana - Jesenice - d.m.«</w:t>
            </w:r>
          </w:p>
          <w:p w14:paraId="04DDFF12" w14:textId="77777777" w:rsidR="00DF7E94" w:rsidRPr="00207632" w:rsidRDefault="00DF7E94" w:rsidP="00BC38CA">
            <w:pPr>
              <w:jc w:val="center"/>
              <w:rPr>
                <w:rFonts w:ascii="Arial" w:hAnsi="Arial" w:cs="Arial"/>
                <w:b/>
                <w:sz w:val="20"/>
                <w:szCs w:val="20"/>
              </w:rPr>
            </w:pPr>
          </w:p>
        </w:tc>
      </w:tr>
    </w:tbl>
    <w:p w14:paraId="2F45E80D" w14:textId="77777777" w:rsidR="00DD56FF" w:rsidRDefault="00DD56FF" w:rsidP="00DD56FF">
      <w:pPr>
        <w:jc w:val="both"/>
        <w:rPr>
          <w:rFonts w:ascii="Arial" w:hAnsi="Arial" w:cs="Arial"/>
          <w:sz w:val="20"/>
          <w:szCs w:val="20"/>
        </w:rPr>
      </w:pPr>
    </w:p>
    <w:p w14:paraId="27E40F3E" w14:textId="77777777" w:rsidR="00DD56FF" w:rsidRPr="009F46DC" w:rsidRDefault="00DD56FF" w:rsidP="00DD56FF">
      <w:pPr>
        <w:tabs>
          <w:tab w:val="left" w:pos="-709"/>
        </w:tabs>
        <w:rPr>
          <w:rFonts w:ascii="Arial" w:hAnsi="Arial" w:cs="Arial"/>
          <w:sz w:val="20"/>
          <w:szCs w:val="20"/>
        </w:rPr>
      </w:pPr>
    </w:p>
    <w:p w14:paraId="7329932A" w14:textId="370BE77E"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5EBC8EDC" w14:textId="34EEE90D" w:rsidR="00B02C82" w:rsidRDefault="00B02C82" w:rsidP="00A45C45">
      <w:pPr>
        <w:tabs>
          <w:tab w:val="left" w:pos="-709"/>
        </w:tabs>
        <w:jc w:val="center"/>
        <w:rPr>
          <w:rFonts w:ascii="Arial" w:hAnsi="Arial" w:cs="Arial"/>
          <w:sz w:val="20"/>
          <w:szCs w:val="20"/>
        </w:rPr>
      </w:pPr>
    </w:p>
    <w:p w14:paraId="4C6F58E9" w14:textId="5E95FAAF" w:rsidR="00B02C82" w:rsidRDefault="00B02C82" w:rsidP="00A45C45">
      <w:pPr>
        <w:tabs>
          <w:tab w:val="left" w:pos="-709"/>
        </w:tabs>
        <w:jc w:val="center"/>
        <w:rPr>
          <w:rFonts w:ascii="Arial" w:hAnsi="Arial" w:cs="Arial"/>
          <w:sz w:val="20"/>
          <w:szCs w:val="20"/>
        </w:rPr>
      </w:pPr>
    </w:p>
    <w:p w14:paraId="434F3A17" w14:textId="77777777" w:rsidR="00B02C82" w:rsidRPr="00A45C45" w:rsidRDefault="00B02C82" w:rsidP="00A45C45">
      <w:pPr>
        <w:pStyle w:val="Telobesedila3"/>
        <w:rPr>
          <w:rFonts w:ascii="Arial" w:hAnsi="Arial"/>
          <w:sz w:val="20"/>
        </w:rPr>
      </w:pPr>
    </w:p>
    <w:p w14:paraId="4CCD01D8" w14:textId="77777777" w:rsidR="00B02C82" w:rsidRPr="00A45C45" w:rsidRDefault="00B02C82" w:rsidP="00A45C45">
      <w:pPr>
        <w:pStyle w:val="Telobesedila3"/>
        <w:rPr>
          <w:rFonts w:ascii="Arial" w:hAnsi="Arial"/>
          <w:sz w:val="20"/>
        </w:rPr>
      </w:pPr>
    </w:p>
    <w:p w14:paraId="01E97E12" w14:textId="22A64171"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r>
      <w:r w:rsidR="00483D19">
        <w:rPr>
          <w:rFonts w:ascii="Arial" w:hAnsi="Arial" w:cs="Arial"/>
          <w:sz w:val="20"/>
          <w:szCs w:val="20"/>
        </w:rPr>
        <w:t>Postopek naročila male vrednosti</w:t>
      </w:r>
    </w:p>
    <w:p w14:paraId="3ABEE27E" w14:textId="77777777" w:rsidR="00B02C82" w:rsidRPr="009F46DC" w:rsidRDefault="00B02C82" w:rsidP="00DD56FF">
      <w:pPr>
        <w:tabs>
          <w:tab w:val="left" w:pos="-709"/>
        </w:tabs>
        <w:jc w:val="center"/>
        <w:rPr>
          <w:rFonts w:ascii="Arial" w:hAnsi="Arial" w:cs="Arial"/>
          <w:sz w:val="20"/>
          <w:szCs w:val="20"/>
        </w:rPr>
      </w:pPr>
    </w:p>
    <w:p w14:paraId="1CFFA3B4" w14:textId="77777777" w:rsidR="00B55BEF" w:rsidRPr="009F46DC" w:rsidRDefault="00B55BEF" w:rsidP="00B55BEF">
      <w:pPr>
        <w:pStyle w:val="Telobesedila3"/>
        <w:rPr>
          <w:rFonts w:ascii="Arial" w:hAnsi="Arial" w:cs="Arial"/>
          <w:sz w:val="20"/>
          <w:szCs w:val="20"/>
        </w:rPr>
      </w:pPr>
    </w:p>
    <w:p w14:paraId="1637E42B" w14:textId="77777777" w:rsidR="00B55BEF" w:rsidRPr="009F46DC" w:rsidRDefault="00B55BEF" w:rsidP="00B55BEF">
      <w:pPr>
        <w:jc w:val="both"/>
        <w:rPr>
          <w:rFonts w:ascii="Arial" w:hAnsi="Arial" w:cs="Arial"/>
          <w:sz w:val="20"/>
          <w:szCs w:val="20"/>
        </w:rPr>
      </w:pPr>
    </w:p>
    <w:p w14:paraId="79390CCD" w14:textId="77777777" w:rsidR="00B55BEF" w:rsidRPr="009F46DC" w:rsidRDefault="00B55BEF" w:rsidP="00D83E9A">
      <w:pPr>
        <w:rPr>
          <w:rFonts w:ascii="Arial" w:hAnsi="Arial" w:cs="Arial"/>
          <w:b/>
          <w:sz w:val="20"/>
          <w:szCs w:val="20"/>
        </w:rPr>
      </w:pPr>
    </w:p>
    <w:p w14:paraId="1CAD03BE" w14:textId="77777777" w:rsidR="00B55BEF" w:rsidRPr="009F46DC" w:rsidRDefault="00B55BEF" w:rsidP="00B55BEF">
      <w:pPr>
        <w:rPr>
          <w:rFonts w:ascii="Arial" w:hAnsi="Arial" w:cs="Arial"/>
          <w:sz w:val="20"/>
          <w:szCs w:val="20"/>
        </w:rPr>
      </w:pPr>
    </w:p>
    <w:p w14:paraId="15E9E64A" w14:textId="77777777" w:rsidR="00B55BEF" w:rsidRPr="009F46DC" w:rsidRDefault="00B55BEF" w:rsidP="00D83E9A">
      <w:pPr>
        <w:rPr>
          <w:rFonts w:ascii="Arial" w:hAnsi="Arial" w:cs="Arial"/>
          <w:b/>
          <w:sz w:val="20"/>
          <w:szCs w:val="20"/>
        </w:rPr>
      </w:pPr>
    </w:p>
    <w:p w14:paraId="4934670B" w14:textId="77777777" w:rsidR="00C7492A" w:rsidRPr="009F46DC" w:rsidRDefault="00C7492A" w:rsidP="00D83E9A">
      <w:pPr>
        <w:rPr>
          <w:rFonts w:ascii="Arial" w:hAnsi="Arial" w:cs="Arial"/>
          <w:b/>
          <w:sz w:val="20"/>
          <w:szCs w:val="20"/>
        </w:rPr>
      </w:pPr>
    </w:p>
    <w:p w14:paraId="7A61F9BE" w14:textId="77777777" w:rsidR="00C7492A" w:rsidRPr="009F46DC" w:rsidRDefault="00C7492A" w:rsidP="00D83E9A">
      <w:pPr>
        <w:rPr>
          <w:rFonts w:ascii="Arial" w:hAnsi="Arial" w:cs="Arial"/>
          <w:b/>
          <w:sz w:val="20"/>
          <w:szCs w:val="20"/>
        </w:rPr>
      </w:pPr>
    </w:p>
    <w:p w14:paraId="1BB6EBAE" w14:textId="77777777" w:rsidR="00874FED" w:rsidRPr="009F46DC" w:rsidRDefault="00874FED" w:rsidP="00D83E9A">
      <w:pPr>
        <w:rPr>
          <w:rFonts w:ascii="Arial" w:hAnsi="Arial" w:cs="Arial"/>
          <w:b/>
          <w:sz w:val="20"/>
          <w:szCs w:val="20"/>
        </w:rPr>
      </w:pPr>
    </w:p>
    <w:p w14:paraId="537C3D37" w14:textId="77777777" w:rsidR="00874FED" w:rsidRPr="009F46DC" w:rsidRDefault="00874FED" w:rsidP="00D83E9A">
      <w:pPr>
        <w:rPr>
          <w:rFonts w:ascii="Arial" w:hAnsi="Arial" w:cs="Arial"/>
          <w:b/>
          <w:sz w:val="20"/>
          <w:szCs w:val="20"/>
        </w:rPr>
      </w:pPr>
    </w:p>
    <w:p w14:paraId="60453A00" w14:textId="77777777" w:rsidR="00874FED" w:rsidRPr="009F46DC" w:rsidRDefault="00874FED" w:rsidP="00D83E9A">
      <w:pPr>
        <w:rPr>
          <w:rFonts w:ascii="Arial" w:hAnsi="Arial" w:cs="Arial"/>
          <w:b/>
          <w:sz w:val="20"/>
          <w:szCs w:val="20"/>
        </w:rPr>
      </w:pPr>
    </w:p>
    <w:p w14:paraId="5ACEF5BA" w14:textId="77777777" w:rsidR="00874FED" w:rsidRPr="009F46DC" w:rsidRDefault="00874FED" w:rsidP="00D83E9A">
      <w:pPr>
        <w:rPr>
          <w:rFonts w:ascii="Arial" w:hAnsi="Arial" w:cs="Arial"/>
          <w:b/>
          <w:sz w:val="20"/>
          <w:szCs w:val="20"/>
        </w:rPr>
      </w:pPr>
    </w:p>
    <w:p w14:paraId="50B5D7B5" w14:textId="77777777" w:rsidR="00874FED" w:rsidRPr="009F46DC" w:rsidRDefault="00874FED" w:rsidP="00D83E9A">
      <w:pPr>
        <w:rPr>
          <w:rFonts w:ascii="Arial" w:hAnsi="Arial" w:cs="Arial"/>
          <w:b/>
          <w:sz w:val="20"/>
          <w:szCs w:val="20"/>
        </w:rPr>
      </w:pPr>
    </w:p>
    <w:p w14:paraId="6B210D3F" w14:textId="77777777" w:rsidR="00874FED" w:rsidRPr="009F46DC" w:rsidRDefault="00874FED" w:rsidP="00D83E9A">
      <w:pPr>
        <w:rPr>
          <w:rFonts w:ascii="Arial" w:hAnsi="Arial" w:cs="Arial"/>
          <w:b/>
          <w:sz w:val="20"/>
          <w:szCs w:val="20"/>
        </w:rPr>
      </w:pPr>
    </w:p>
    <w:p w14:paraId="6E062990" w14:textId="77777777" w:rsidR="00874FED" w:rsidRPr="009F46DC" w:rsidRDefault="00874FED" w:rsidP="00D83E9A">
      <w:pPr>
        <w:rPr>
          <w:rFonts w:ascii="Arial" w:hAnsi="Arial" w:cs="Arial"/>
          <w:b/>
          <w:sz w:val="20"/>
          <w:szCs w:val="20"/>
        </w:rPr>
      </w:pPr>
    </w:p>
    <w:p w14:paraId="1BFAAEC6" w14:textId="77777777" w:rsidR="00C7492A" w:rsidRPr="009F46DC" w:rsidRDefault="00C7492A" w:rsidP="00D83E9A">
      <w:pPr>
        <w:rPr>
          <w:rFonts w:ascii="Arial" w:hAnsi="Arial" w:cs="Arial"/>
          <w:b/>
          <w:sz w:val="20"/>
          <w:szCs w:val="20"/>
        </w:rPr>
      </w:pPr>
    </w:p>
    <w:p w14:paraId="7B0FB493" w14:textId="77777777" w:rsidR="00C7492A" w:rsidRPr="009F46DC" w:rsidRDefault="00C7492A" w:rsidP="00D83E9A">
      <w:pPr>
        <w:rPr>
          <w:rFonts w:ascii="Arial" w:hAnsi="Arial" w:cs="Arial"/>
          <w:b/>
          <w:sz w:val="20"/>
          <w:szCs w:val="20"/>
        </w:rPr>
      </w:pPr>
    </w:p>
    <w:p w14:paraId="248F52A8" w14:textId="77777777" w:rsidR="00C7492A" w:rsidRPr="009F46DC" w:rsidRDefault="00C7492A" w:rsidP="00D83E9A">
      <w:pPr>
        <w:rPr>
          <w:rFonts w:ascii="Arial" w:hAnsi="Arial" w:cs="Arial"/>
          <w:b/>
          <w:sz w:val="20"/>
          <w:szCs w:val="20"/>
        </w:rPr>
      </w:pPr>
    </w:p>
    <w:p w14:paraId="2962B633" w14:textId="77777777" w:rsidR="00C7492A" w:rsidRPr="009F46DC" w:rsidRDefault="00C7492A" w:rsidP="00D83E9A">
      <w:pPr>
        <w:rPr>
          <w:rFonts w:ascii="Arial" w:hAnsi="Arial" w:cs="Arial"/>
          <w:b/>
          <w:sz w:val="20"/>
          <w:szCs w:val="20"/>
        </w:rPr>
      </w:pPr>
    </w:p>
    <w:p w14:paraId="4AF47AB9" w14:textId="77777777" w:rsidR="00B55BEF" w:rsidRPr="009F46DC" w:rsidRDefault="00B55BEF" w:rsidP="00037E66">
      <w:pPr>
        <w:pStyle w:val="Telobesedila3"/>
        <w:tabs>
          <w:tab w:val="left" w:pos="-709"/>
        </w:tabs>
        <w:jc w:val="center"/>
        <w:rPr>
          <w:rFonts w:ascii="Arial" w:hAnsi="Arial" w:cs="Arial"/>
          <w:sz w:val="20"/>
          <w:szCs w:val="20"/>
        </w:rPr>
      </w:pPr>
    </w:p>
    <w:p w14:paraId="2014EDE4"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ascii="Arial" w:hAnsi="Arial" w:cs="Arial"/>
          <w:sz w:val="20"/>
          <w:szCs w:val="20"/>
        </w:rPr>
      </w:pPr>
    </w:p>
    <w:p w14:paraId="67BF0E64" w14:textId="77777777" w:rsidR="007D3D2E" w:rsidRPr="00055094" w:rsidRDefault="007D3D2E" w:rsidP="007D3D2E">
      <w:pPr>
        <w:tabs>
          <w:tab w:val="left" w:pos="-709"/>
        </w:tabs>
        <w:jc w:val="both"/>
        <w:rPr>
          <w:rFonts w:ascii="Arial" w:hAnsi="Arial" w:cs="Arial"/>
          <w:sz w:val="20"/>
          <w:szCs w:val="20"/>
        </w:rPr>
      </w:pPr>
      <w:r w:rsidRPr="00055094">
        <w:rPr>
          <w:rFonts w:ascii="Arial" w:hAnsi="Arial" w:cs="Arial"/>
          <w:b/>
          <w:sz w:val="20"/>
          <w:szCs w:val="20"/>
        </w:rPr>
        <w:t>NAVODILA ZA PRIPRAVO PONUDBE</w:t>
      </w:r>
    </w:p>
    <w:p w14:paraId="27980CC3" w14:textId="77777777" w:rsidR="007D3D2E" w:rsidRPr="00055094" w:rsidRDefault="007D3D2E" w:rsidP="007D3D2E">
      <w:pPr>
        <w:tabs>
          <w:tab w:val="left" w:pos="-709"/>
        </w:tabs>
        <w:jc w:val="both"/>
        <w:rPr>
          <w:rFonts w:ascii="Arial" w:hAnsi="Arial" w:cs="Arial"/>
          <w:sz w:val="20"/>
          <w:szCs w:val="20"/>
        </w:rPr>
      </w:pPr>
    </w:p>
    <w:p w14:paraId="0F2E670A" w14:textId="77777777" w:rsidR="007D3D2E" w:rsidRPr="00055094" w:rsidRDefault="007D3D2E" w:rsidP="007D3D2E">
      <w:pPr>
        <w:tabs>
          <w:tab w:val="left" w:pos="-709"/>
        </w:tabs>
        <w:jc w:val="both"/>
        <w:rPr>
          <w:rFonts w:ascii="Arial" w:hAnsi="Arial" w:cs="Arial"/>
          <w:sz w:val="20"/>
          <w:szCs w:val="20"/>
        </w:rPr>
      </w:pPr>
    </w:p>
    <w:p w14:paraId="0233A814" w14:textId="77777777" w:rsidR="007D3D2E" w:rsidRPr="00055094" w:rsidRDefault="007D3D2E" w:rsidP="007D3D2E">
      <w:pPr>
        <w:tabs>
          <w:tab w:val="left" w:pos="-709"/>
        </w:tabs>
        <w:jc w:val="both"/>
        <w:rPr>
          <w:rFonts w:ascii="Arial" w:hAnsi="Arial" w:cs="Arial"/>
          <w:sz w:val="20"/>
          <w:szCs w:val="20"/>
        </w:rPr>
      </w:pPr>
    </w:p>
    <w:p w14:paraId="12C3B8A5" w14:textId="77777777" w:rsidR="007D3D2E" w:rsidRPr="00055094" w:rsidRDefault="007D3D2E" w:rsidP="007D3D2E">
      <w:pPr>
        <w:tabs>
          <w:tab w:val="left" w:pos="-709"/>
        </w:tabs>
        <w:jc w:val="both"/>
        <w:rPr>
          <w:rFonts w:ascii="Arial" w:hAnsi="Arial" w:cs="Arial"/>
          <w:b/>
          <w:sz w:val="20"/>
          <w:szCs w:val="20"/>
        </w:rPr>
      </w:pPr>
      <w:r w:rsidRPr="00055094">
        <w:rPr>
          <w:rFonts w:ascii="Arial" w:hAnsi="Arial" w:cs="Arial"/>
          <w:b/>
          <w:sz w:val="20"/>
          <w:szCs w:val="20"/>
        </w:rPr>
        <w:t>Vsebina</w:t>
      </w:r>
    </w:p>
    <w:p w14:paraId="798F6051" w14:textId="77777777" w:rsidR="007D3D2E" w:rsidRPr="00055094" w:rsidRDefault="007D3D2E" w:rsidP="007D3D2E">
      <w:pPr>
        <w:tabs>
          <w:tab w:val="left" w:pos="-709"/>
        </w:tabs>
        <w:jc w:val="both"/>
        <w:rPr>
          <w:rFonts w:ascii="Arial" w:hAnsi="Arial" w:cs="Arial"/>
          <w:sz w:val="20"/>
          <w:szCs w:val="20"/>
        </w:rPr>
      </w:pPr>
    </w:p>
    <w:p w14:paraId="0C6EF41F" w14:textId="77777777" w:rsidR="007D3D2E" w:rsidRPr="00055094" w:rsidRDefault="007D3D2E" w:rsidP="007D3D2E">
      <w:pPr>
        <w:tabs>
          <w:tab w:val="left" w:pos="-709"/>
        </w:tabs>
        <w:jc w:val="both"/>
        <w:rPr>
          <w:rFonts w:ascii="Arial" w:hAnsi="Arial" w:cs="Arial"/>
          <w:sz w:val="20"/>
          <w:szCs w:val="20"/>
        </w:rPr>
      </w:pPr>
    </w:p>
    <w:p w14:paraId="179803EF"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1.</w:t>
      </w:r>
      <w:r w:rsidRPr="00055094">
        <w:rPr>
          <w:rFonts w:ascii="Arial" w:hAnsi="Arial" w:cs="Arial"/>
          <w:sz w:val="20"/>
          <w:szCs w:val="20"/>
        </w:rPr>
        <w:tab/>
        <w:t>OSNOVNI PODATKI O NAROČILU</w:t>
      </w:r>
    </w:p>
    <w:p w14:paraId="3DDBA3EB" w14:textId="77777777" w:rsidR="007D3D2E" w:rsidRPr="00055094" w:rsidRDefault="007D3D2E" w:rsidP="007D3D2E">
      <w:pPr>
        <w:tabs>
          <w:tab w:val="left" w:pos="284"/>
        </w:tabs>
        <w:outlineLvl w:val="0"/>
        <w:rPr>
          <w:rFonts w:ascii="Arial" w:hAnsi="Arial" w:cs="Arial"/>
          <w:sz w:val="20"/>
          <w:szCs w:val="20"/>
        </w:rPr>
      </w:pPr>
    </w:p>
    <w:p w14:paraId="2E2C3BC6"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2.</w:t>
      </w:r>
      <w:r w:rsidRPr="00055094">
        <w:rPr>
          <w:rFonts w:ascii="Arial" w:hAnsi="Arial" w:cs="Arial"/>
          <w:sz w:val="20"/>
          <w:szCs w:val="20"/>
        </w:rPr>
        <w:tab/>
        <w:t>PRAVILA POSLOVANJA</w:t>
      </w:r>
    </w:p>
    <w:p w14:paraId="71FDE6C1"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w:t>
      </w:r>
      <w:r w:rsidRPr="00055094">
        <w:rPr>
          <w:rFonts w:ascii="Arial" w:hAnsi="Arial" w:cs="Arial"/>
          <w:sz w:val="20"/>
          <w:szCs w:val="20"/>
        </w:rPr>
        <w:tab/>
        <w:t>Pravna podlaga</w:t>
      </w:r>
    </w:p>
    <w:p w14:paraId="348A736C"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2.2</w:t>
      </w:r>
      <w:r w:rsidRPr="00055094">
        <w:rPr>
          <w:rFonts w:ascii="Arial" w:hAnsi="Arial" w:cs="Arial"/>
          <w:sz w:val="20"/>
          <w:szCs w:val="20"/>
        </w:rPr>
        <w:tab/>
        <w:t>Pomen izrazov v navodilih</w:t>
      </w:r>
    </w:p>
    <w:p w14:paraId="3E7AD312"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2.3</w:t>
      </w:r>
      <w:r w:rsidRPr="00055094">
        <w:rPr>
          <w:rFonts w:ascii="Arial" w:hAnsi="Arial" w:cs="Arial"/>
          <w:sz w:val="20"/>
          <w:szCs w:val="20"/>
        </w:rPr>
        <w:tab/>
        <w:t>Pojasnila in spremembe razpisne dokumentacije</w:t>
      </w:r>
    </w:p>
    <w:p w14:paraId="0900356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2.4</w:t>
      </w:r>
      <w:r w:rsidRPr="00055094">
        <w:rPr>
          <w:rFonts w:ascii="Arial" w:hAnsi="Arial" w:cs="Arial"/>
          <w:sz w:val="20"/>
          <w:szCs w:val="20"/>
        </w:rPr>
        <w:tab/>
        <w:t>Zaupnost in javnost podatkov</w:t>
      </w:r>
    </w:p>
    <w:p w14:paraId="680D7E6B"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2.5</w:t>
      </w:r>
      <w:r w:rsidRPr="00055094">
        <w:rPr>
          <w:rFonts w:ascii="Arial" w:hAnsi="Arial" w:cs="Arial"/>
          <w:sz w:val="20"/>
          <w:szCs w:val="20"/>
        </w:rPr>
        <w:tab/>
        <w:t>Obličnost ponudbe</w:t>
      </w:r>
    </w:p>
    <w:p w14:paraId="68B7AC14"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2.6</w:t>
      </w:r>
      <w:r w:rsidRPr="00055094">
        <w:rPr>
          <w:rFonts w:ascii="Arial" w:hAnsi="Arial" w:cs="Arial"/>
          <w:sz w:val="20"/>
          <w:szCs w:val="20"/>
        </w:rPr>
        <w:tab/>
        <w:t>Finančna zavarovanja</w:t>
      </w:r>
    </w:p>
    <w:p w14:paraId="695179F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2.7</w:t>
      </w:r>
      <w:r w:rsidRPr="00055094">
        <w:rPr>
          <w:rFonts w:ascii="Arial" w:hAnsi="Arial" w:cs="Arial"/>
          <w:sz w:val="20"/>
          <w:szCs w:val="20"/>
        </w:rPr>
        <w:tab/>
        <w:t>Predložitev ponudbe</w:t>
      </w:r>
    </w:p>
    <w:p w14:paraId="75C0FED9"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2.8</w:t>
      </w:r>
      <w:r w:rsidRPr="00055094">
        <w:rPr>
          <w:rFonts w:ascii="Arial" w:hAnsi="Arial" w:cs="Arial"/>
          <w:sz w:val="20"/>
          <w:szCs w:val="20"/>
        </w:rPr>
        <w:tab/>
        <w:t>Odpiranje ponudb</w:t>
      </w:r>
    </w:p>
    <w:p w14:paraId="07FDD04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2.9</w:t>
      </w:r>
      <w:r w:rsidRPr="00055094">
        <w:rPr>
          <w:rFonts w:ascii="Arial" w:hAnsi="Arial" w:cs="Arial"/>
          <w:sz w:val="20"/>
          <w:szCs w:val="20"/>
        </w:rPr>
        <w:tab/>
        <w:t>Pregled in presoja ponudb</w:t>
      </w:r>
    </w:p>
    <w:p w14:paraId="2F2C20F7"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2.10</w:t>
      </w:r>
      <w:r w:rsidRPr="00055094">
        <w:rPr>
          <w:rFonts w:ascii="Arial" w:hAnsi="Arial" w:cs="Arial"/>
          <w:sz w:val="20"/>
          <w:szCs w:val="20"/>
        </w:rPr>
        <w:tab/>
        <w:t>Obvestilo o oddaji naročila</w:t>
      </w:r>
    </w:p>
    <w:p w14:paraId="4AF97028"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2.11</w:t>
      </w:r>
      <w:r w:rsidRPr="00055094">
        <w:rPr>
          <w:rFonts w:ascii="Arial" w:hAnsi="Arial" w:cs="Arial"/>
          <w:sz w:val="20"/>
          <w:szCs w:val="20"/>
        </w:rPr>
        <w:tab/>
        <w:t>Pravno varstvo</w:t>
      </w:r>
    </w:p>
    <w:p w14:paraId="5E5092DC" w14:textId="77777777"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2.12</w:t>
      </w:r>
      <w:r w:rsidRPr="00055094">
        <w:rPr>
          <w:rFonts w:ascii="Arial" w:hAnsi="Arial" w:cs="Arial"/>
          <w:sz w:val="20"/>
          <w:szCs w:val="20"/>
        </w:rPr>
        <w:tab/>
        <w:t>Sklenitev pogodbe</w:t>
      </w:r>
    </w:p>
    <w:p w14:paraId="541EE414" w14:textId="77777777" w:rsidR="007D3D2E" w:rsidRPr="00055094" w:rsidRDefault="007D3D2E" w:rsidP="007D3D2E">
      <w:pPr>
        <w:tabs>
          <w:tab w:val="left" w:pos="-284"/>
        </w:tabs>
        <w:outlineLvl w:val="0"/>
        <w:rPr>
          <w:rFonts w:ascii="Arial" w:hAnsi="Arial" w:cs="Arial"/>
          <w:sz w:val="20"/>
          <w:szCs w:val="20"/>
        </w:rPr>
      </w:pPr>
    </w:p>
    <w:p w14:paraId="4020AB28" w14:textId="77777777" w:rsidR="007D3D2E" w:rsidRPr="00055094" w:rsidRDefault="007D3D2E" w:rsidP="007D3D2E">
      <w:pPr>
        <w:tabs>
          <w:tab w:val="left" w:pos="284"/>
        </w:tabs>
        <w:outlineLvl w:val="0"/>
        <w:rPr>
          <w:rFonts w:ascii="Arial" w:hAnsi="Arial" w:cs="Arial"/>
          <w:sz w:val="20"/>
          <w:szCs w:val="20"/>
        </w:rPr>
      </w:pPr>
      <w:r w:rsidRPr="00055094">
        <w:rPr>
          <w:rFonts w:ascii="Arial" w:hAnsi="Arial" w:cs="Arial"/>
          <w:sz w:val="20"/>
          <w:szCs w:val="20"/>
        </w:rPr>
        <w:t>3.</w:t>
      </w:r>
      <w:r w:rsidRPr="00055094">
        <w:rPr>
          <w:rFonts w:ascii="Arial" w:hAnsi="Arial" w:cs="Arial"/>
          <w:sz w:val="20"/>
          <w:szCs w:val="20"/>
        </w:rPr>
        <w:tab/>
        <w:t xml:space="preserve">POGOJI IN MERILA ZA IZBOR PONUDB </w:t>
      </w:r>
    </w:p>
    <w:p w14:paraId="4052F9D8" w14:textId="3D46855F" w:rsidR="007D3D2E" w:rsidRPr="00055094" w:rsidRDefault="007D3D2E"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3.1</w:t>
      </w:r>
      <w:r w:rsidRPr="00055094">
        <w:rPr>
          <w:rFonts w:ascii="Arial" w:hAnsi="Arial" w:cs="Arial"/>
          <w:sz w:val="20"/>
          <w:szCs w:val="20"/>
        </w:rPr>
        <w:tab/>
        <w:t xml:space="preserve">Razlogi za izključitev </w:t>
      </w:r>
      <w:r w:rsidR="00055094" w:rsidRPr="00055094">
        <w:rPr>
          <w:rFonts w:ascii="Arial" w:hAnsi="Arial" w:cs="Arial"/>
          <w:sz w:val="20"/>
          <w:szCs w:val="20"/>
        </w:rPr>
        <w:t>in pogoji za sodelovanje</w:t>
      </w:r>
    </w:p>
    <w:p w14:paraId="398E8FDB" w14:textId="6BA65B81" w:rsidR="007D3D2E" w:rsidRPr="00055094" w:rsidRDefault="00055094" w:rsidP="007D3D2E">
      <w:pPr>
        <w:keepNext/>
        <w:tabs>
          <w:tab w:val="left" w:pos="851"/>
          <w:tab w:val="right" w:pos="9071"/>
        </w:tabs>
        <w:ind w:left="284"/>
        <w:jc w:val="both"/>
        <w:outlineLvl w:val="0"/>
        <w:rPr>
          <w:rFonts w:ascii="Arial" w:hAnsi="Arial" w:cs="Arial"/>
          <w:sz w:val="20"/>
          <w:szCs w:val="20"/>
        </w:rPr>
      </w:pPr>
      <w:r w:rsidRPr="00055094">
        <w:rPr>
          <w:rFonts w:ascii="Arial" w:hAnsi="Arial" w:cs="Arial"/>
          <w:sz w:val="20"/>
          <w:szCs w:val="20"/>
        </w:rPr>
        <w:t>3.2</w:t>
      </w:r>
      <w:r w:rsidR="007D3D2E" w:rsidRPr="00055094">
        <w:rPr>
          <w:rFonts w:ascii="Arial" w:hAnsi="Arial" w:cs="Arial"/>
          <w:sz w:val="20"/>
          <w:szCs w:val="20"/>
        </w:rPr>
        <w:tab/>
        <w:t>Merila za izbiro najugodnejše ponudbe</w:t>
      </w:r>
    </w:p>
    <w:p w14:paraId="2D319F26" w14:textId="77777777" w:rsidR="007D3D2E" w:rsidRPr="00055094" w:rsidRDefault="007D3D2E" w:rsidP="007D3D2E">
      <w:pPr>
        <w:tabs>
          <w:tab w:val="left" w:pos="284"/>
        </w:tabs>
        <w:outlineLvl w:val="0"/>
        <w:rPr>
          <w:rFonts w:ascii="Arial" w:hAnsi="Arial" w:cs="Arial"/>
          <w:sz w:val="20"/>
          <w:szCs w:val="20"/>
        </w:rPr>
      </w:pPr>
    </w:p>
    <w:p w14:paraId="63B33F6E" w14:textId="77777777" w:rsidR="009F46DC" w:rsidRPr="00055094"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055094">
        <w:rPr>
          <w:rFonts w:ascii="Arial" w:hAnsi="Arial" w:cs="Arial"/>
          <w:b w:val="0"/>
          <w:sz w:val="20"/>
          <w:szCs w:val="20"/>
          <w:lang w:val="sl-SI"/>
        </w:rPr>
        <w:t>4.</w:t>
      </w:r>
      <w:r w:rsidRPr="00055094">
        <w:rPr>
          <w:rFonts w:ascii="Arial" w:hAnsi="Arial" w:cs="Arial"/>
          <w:b w:val="0"/>
          <w:sz w:val="20"/>
          <w:szCs w:val="20"/>
          <w:lang w:val="sl-SI"/>
        </w:rPr>
        <w:tab/>
        <w:t>PONUDBENA DOKUMENTACIJA</w:t>
      </w:r>
    </w:p>
    <w:p w14:paraId="72F2259E" w14:textId="7E021FB8" w:rsidR="009F46DC" w:rsidRPr="00055094" w:rsidRDefault="009F46DC" w:rsidP="00055094">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4.1</w:t>
      </w:r>
      <w:r w:rsidRPr="00055094">
        <w:rPr>
          <w:rFonts w:ascii="Arial" w:hAnsi="Arial" w:cs="Arial"/>
          <w:b w:val="0"/>
          <w:sz w:val="20"/>
          <w:szCs w:val="20"/>
          <w:lang w:val="sl-SI"/>
        </w:rPr>
        <w:tab/>
        <w:t xml:space="preserve">Ponudba </w:t>
      </w:r>
    </w:p>
    <w:p w14:paraId="4E9A13CF" w14:textId="19DF0083" w:rsidR="009F46DC" w:rsidRPr="00055094"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4.2</w:t>
      </w:r>
      <w:r w:rsidR="009F46DC" w:rsidRPr="00055094">
        <w:rPr>
          <w:rFonts w:ascii="Arial" w:hAnsi="Arial" w:cs="Arial"/>
          <w:b w:val="0"/>
          <w:sz w:val="20"/>
          <w:szCs w:val="20"/>
          <w:lang w:val="sl-SI"/>
        </w:rPr>
        <w:tab/>
        <w:t>Podatki o gospodarskem subjektu in dokazila o usposobljenosti</w:t>
      </w:r>
    </w:p>
    <w:p w14:paraId="07F6DE52" w14:textId="58443C8E" w:rsidR="009F46DC" w:rsidRPr="00055094"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4.3</w:t>
      </w:r>
      <w:r w:rsidR="009F46DC" w:rsidRPr="00055094">
        <w:rPr>
          <w:rFonts w:ascii="Arial" w:hAnsi="Arial" w:cs="Arial"/>
          <w:b w:val="0"/>
          <w:sz w:val="20"/>
          <w:szCs w:val="20"/>
          <w:lang w:val="sl-SI"/>
        </w:rPr>
        <w:tab/>
      </w:r>
      <w:r w:rsidR="00532B1E" w:rsidRPr="00055094">
        <w:rPr>
          <w:rFonts w:ascii="Arial" w:hAnsi="Arial" w:cs="Arial"/>
          <w:b w:val="0"/>
          <w:sz w:val="20"/>
          <w:szCs w:val="20"/>
          <w:lang w:val="sl-SI"/>
        </w:rPr>
        <w:t>Ponudbeni predračun</w:t>
      </w:r>
    </w:p>
    <w:p w14:paraId="24BB9568" w14:textId="06132845" w:rsidR="009F46DC" w:rsidRDefault="00055094"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055094">
        <w:rPr>
          <w:rFonts w:ascii="Arial" w:hAnsi="Arial" w:cs="Arial"/>
          <w:b w:val="0"/>
          <w:sz w:val="20"/>
          <w:szCs w:val="20"/>
          <w:lang w:val="sl-SI"/>
        </w:rPr>
        <w:t>4.4</w:t>
      </w:r>
      <w:r w:rsidR="009F46DC" w:rsidRPr="00055094">
        <w:rPr>
          <w:rFonts w:ascii="Arial" w:hAnsi="Arial" w:cs="Arial"/>
          <w:b w:val="0"/>
          <w:sz w:val="20"/>
          <w:szCs w:val="20"/>
          <w:lang w:val="sl-SI"/>
        </w:rPr>
        <w:tab/>
        <w:t>Zavarovanje za resnost ponudbe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ascii="Arial" w:hAnsi="Arial" w:cs="Arial"/>
          <w:sz w:val="20"/>
          <w:szCs w:val="20"/>
        </w:rPr>
      </w:pPr>
    </w:p>
    <w:p w14:paraId="1549B14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00825A93">
        <w:rPr>
          <w:rFonts w:ascii="Arial" w:hAnsi="Arial" w:cs="Arial"/>
          <w:b/>
          <w:sz w:val="20"/>
          <w:szCs w:val="20"/>
        </w:rPr>
        <w:lastRenderedPageBreak/>
        <w:t xml:space="preserve"> </w:t>
      </w:r>
      <w:r w:rsidRPr="009F46DC">
        <w:rPr>
          <w:rFonts w:ascii="Arial" w:hAnsi="Arial" w:cs="Arial"/>
          <w:b/>
          <w:sz w:val="20"/>
          <w:szCs w:val="20"/>
        </w:rPr>
        <w:t>OSNOVNI P</w:t>
      </w:r>
      <w:r w:rsidRPr="005F2B31">
        <w:rPr>
          <w:rFonts w:ascii="Arial" w:hAnsi="Arial" w:cs="Arial"/>
          <w:b/>
          <w:sz w:val="20"/>
          <w:szCs w:val="20"/>
        </w:rPr>
        <w:t>ODATKI O NAROČILU</w:t>
      </w:r>
    </w:p>
    <w:p w14:paraId="0C629737" w14:textId="5E3F1984" w:rsidR="008D5A38" w:rsidRDefault="008D5A38" w:rsidP="003C7186">
      <w:pPr>
        <w:tabs>
          <w:tab w:val="left" w:pos="540"/>
        </w:tabs>
        <w:jc w:val="both"/>
        <w:outlineLvl w:val="0"/>
        <w:rPr>
          <w:rFonts w:ascii="Arial" w:hAnsi="Arial" w:cs="Arial"/>
          <w:b/>
          <w:sz w:val="20"/>
          <w:szCs w:val="20"/>
        </w:rPr>
      </w:pPr>
    </w:p>
    <w:p w14:paraId="35C2D690" w14:textId="77777777" w:rsidR="00F27BE9" w:rsidRDefault="00F27BE9"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14:paraId="49C350B6" w14:textId="77777777" w:rsidTr="003C7186">
        <w:tc>
          <w:tcPr>
            <w:tcW w:w="2518" w:type="dxa"/>
          </w:tcPr>
          <w:p w14:paraId="3D4FC198"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976" w:type="dxa"/>
            <w:gridSpan w:val="3"/>
          </w:tcPr>
          <w:p w14:paraId="37C2A8EE" w14:textId="54322313" w:rsidR="00A50F8C" w:rsidRPr="00823E28" w:rsidRDefault="00A50F8C" w:rsidP="003C7186">
            <w:pPr>
              <w:tabs>
                <w:tab w:val="left" w:pos="540"/>
              </w:tabs>
              <w:jc w:val="center"/>
              <w:outlineLvl w:val="0"/>
              <w:rPr>
                <w:rFonts w:ascii="Arial" w:hAnsi="Arial" w:cs="Arial"/>
                <w:b/>
                <w:sz w:val="20"/>
                <w:szCs w:val="20"/>
              </w:rPr>
            </w:pPr>
            <w:r w:rsidRPr="00823E28">
              <w:rPr>
                <w:rFonts w:ascii="Arial" w:hAnsi="Arial" w:cs="Arial"/>
                <w:b/>
                <w:sz w:val="20"/>
                <w:szCs w:val="20"/>
              </w:rPr>
              <w:t>»</w:t>
            </w:r>
            <w:r w:rsidR="00823E28" w:rsidRPr="00823E28">
              <w:rPr>
                <w:rFonts w:ascii="Arial" w:hAnsi="Arial" w:cs="Arial"/>
                <w:b/>
                <w:sz w:val="20"/>
                <w:szCs w:val="20"/>
              </w:rPr>
              <w:t>Gradnja podvoza v km 626+640 glavne železniške proge št. 20 Ljubljana - Jesenice - d.m.</w:t>
            </w:r>
            <w:r w:rsidRPr="00823E28">
              <w:rPr>
                <w:rFonts w:ascii="Arial" w:hAnsi="Arial" w:cs="Arial"/>
                <w:b/>
                <w:sz w:val="20"/>
                <w:szCs w:val="20"/>
              </w:rPr>
              <w:t>«</w:t>
            </w:r>
          </w:p>
          <w:p w14:paraId="6BF9DCA6" w14:textId="7B005424" w:rsidR="00085EBB" w:rsidRPr="00CB094D" w:rsidRDefault="00085EBB" w:rsidP="00A50F8C">
            <w:pPr>
              <w:tabs>
                <w:tab w:val="left" w:pos="540"/>
              </w:tabs>
              <w:jc w:val="both"/>
              <w:outlineLvl w:val="0"/>
              <w:rPr>
                <w:rFonts w:ascii="Arial" w:hAnsi="Arial" w:cs="Arial"/>
                <w:strike/>
                <w:sz w:val="20"/>
                <w:szCs w:val="20"/>
              </w:rPr>
            </w:pPr>
          </w:p>
          <w:p w14:paraId="02AD347D" w14:textId="77D92058" w:rsidR="008D5A38" w:rsidRPr="003C7186" w:rsidRDefault="00A50F8C" w:rsidP="00A50F8C">
            <w:pPr>
              <w:tabs>
                <w:tab w:val="left" w:pos="540"/>
              </w:tabs>
              <w:jc w:val="both"/>
              <w:outlineLvl w:val="0"/>
              <w:rPr>
                <w:rFonts w:ascii="Arial" w:hAnsi="Arial" w:cs="Arial"/>
                <w:sz w:val="20"/>
                <w:szCs w:val="20"/>
              </w:rPr>
            </w:pPr>
            <w:r w:rsidRPr="00071172">
              <w:rPr>
                <w:rFonts w:ascii="Arial" w:hAnsi="Arial" w:cs="Arial"/>
                <w:sz w:val="20"/>
                <w:szCs w:val="20"/>
              </w:rPr>
              <w:t>Podrobnejši obseg naročila je razviden iz priložene specifikacije naročila s ponudbenim predračunom, splošnih in posebnih tehničnih pogojev za izvedbo del in izvedbenih načrtov.</w:t>
            </w:r>
          </w:p>
        </w:tc>
      </w:tr>
      <w:tr w:rsidR="00A50F8C" w14:paraId="380874DD" w14:textId="77777777" w:rsidTr="00936858">
        <w:tc>
          <w:tcPr>
            <w:tcW w:w="2518" w:type="dxa"/>
          </w:tcPr>
          <w:p w14:paraId="64FC43E3"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78A59473" w14:textId="77777777" w:rsidR="00532B1E" w:rsidRPr="000443D5" w:rsidRDefault="00532B1E" w:rsidP="00532B1E">
            <w:pPr>
              <w:pStyle w:val="Odstavekseznama"/>
              <w:spacing w:line="260" w:lineRule="auto"/>
              <w:ind w:left="0"/>
              <w:rPr>
                <w:rFonts w:ascii="Arial" w:hAnsi="Arial" w:cs="Arial"/>
                <w:i w:val="0"/>
                <w:sz w:val="20"/>
                <w:szCs w:val="20"/>
              </w:rPr>
            </w:pPr>
            <w:r w:rsidRPr="000443D5">
              <w:rPr>
                <w:rFonts w:ascii="Arial" w:hAnsi="Arial" w:cs="Arial"/>
                <w:i w:val="0"/>
                <w:sz w:val="20"/>
                <w:szCs w:val="20"/>
              </w:rPr>
              <w:t>Izvajalec se obvezuje pogodbeno prevzete obveznosti dokončati v rokih kot sledi:</w:t>
            </w:r>
          </w:p>
          <w:p w14:paraId="033CE5C2" w14:textId="77777777" w:rsidR="00532B1E" w:rsidRPr="000443D5" w:rsidRDefault="00532B1E" w:rsidP="00532B1E">
            <w:pPr>
              <w:rPr>
                <w:rFonts w:ascii="Arial" w:hAnsi="Arial" w:cs="Arial"/>
                <w:sz w:val="20"/>
                <w:szCs w:val="20"/>
              </w:rPr>
            </w:pPr>
          </w:p>
          <w:p w14:paraId="5246FF32" w14:textId="5CFDE55D" w:rsidR="00532B1E" w:rsidRPr="000443D5" w:rsidRDefault="00532B1E" w:rsidP="00532B1E">
            <w:pPr>
              <w:pStyle w:val="Odstavekseznama"/>
              <w:numPr>
                <w:ilvl w:val="0"/>
                <w:numId w:val="42"/>
              </w:numPr>
              <w:ind w:left="255" w:hanging="255"/>
              <w:rPr>
                <w:rFonts w:ascii="Arial" w:hAnsi="Arial" w:cs="Arial"/>
                <w:i w:val="0"/>
                <w:sz w:val="20"/>
                <w:szCs w:val="20"/>
              </w:rPr>
            </w:pPr>
            <w:r w:rsidRPr="000443D5">
              <w:rPr>
                <w:rFonts w:ascii="Arial" w:hAnsi="Arial" w:cs="Arial"/>
                <w:i w:val="0"/>
                <w:sz w:val="20"/>
                <w:szCs w:val="20"/>
              </w:rPr>
              <w:t>izdelava in predaja tehnološkega elaborata vseh del, ki so potrebna za usposobitev proge za vožnje vlakov z voznoredno hitrostjo</w:t>
            </w:r>
            <w:r w:rsidR="00071172" w:rsidRPr="000443D5">
              <w:rPr>
                <w:rFonts w:ascii="Arial" w:hAnsi="Arial" w:cs="Arial"/>
                <w:i w:val="0"/>
                <w:sz w:val="20"/>
                <w:szCs w:val="20"/>
              </w:rPr>
              <w:t xml:space="preserve"> v potrditev naročniku v roku 14</w:t>
            </w:r>
            <w:r w:rsidRPr="000443D5">
              <w:rPr>
                <w:rFonts w:ascii="Arial" w:hAnsi="Arial" w:cs="Arial"/>
                <w:i w:val="0"/>
                <w:sz w:val="20"/>
                <w:szCs w:val="20"/>
              </w:rPr>
              <w:t xml:space="preserve"> dni po prejemu sklenjene pogodbe</w:t>
            </w:r>
          </w:p>
          <w:p w14:paraId="13550139" w14:textId="77777777" w:rsidR="00071172" w:rsidRPr="000443D5" w:rsidRDefault="00071172" w:rsidP="00071172">
            <w:pPr>
              <w:pStyle w:val="Odstavekseznama"/>
              <w:ind w:left="255"/>
              <w:rPr>
                <w:rFonts w:ascii="Arial" w:hAnsi="Arial" w:cs="Arial"/>
                <w:i w:val="0"/>
                <w:sz w:val="20"/>
                <w:szCs w:val="20"/>
              </w:rPr>
            </w:pPr>
          </w:p>
          <w:p w14:paraId="29AD9EED" w14:textId="6EB9C2C9" w:rsidR="00532B1E" w:rsidRPr="000443D5" w:rsidRDefault="00BD2680" w:rsidP="00071172">
            <w:pPr>
              <w:pStyle w:val="Odstavekseznama"/>
              <w:numPr>
                <w:ilvl w:val="0"/>
                <w:numId w:val="42"/>
              </w:numPr>
              <w:ind w:left="255" w:hanging="255"/>
              <w:rPr>
                <w:rFonts w:ascii="Arial" w:hAnsi="Arial" w:cs="Arial"/>
                <w:i w:val="0"/>
                <w:sz w:val="20"/>
                <w:szCs w:val="20"/>
              </w:rPr>
            </w:pPr>
            <w:r w:rsidRPr="000443D5">
              <w:rPr>
                <w:rFonts w:ascii="Arial" w:hAnsi="Arial" w:cs="Arial"/>
                <w:i w:val="0"/>
                <w:sz w:val="20"/>
                <w:szCs w:val="20"/>
              </w:rPr>
              <w:t xml:space="preserve">izvedba vseh </w:t>
            </w:r>
            <w:r w:rsidR="00071172" w:rsidRPr="000443D5">
              <w:rPr>
                <w:rFonts w:ascii="Arial" w:hAnsi="Arial" w:cs="Arial"/>
                <w:i w:val="0"/>
                <w:sz w:val="20"/>
                <w:szCs w:val="20"/>
              </w:rPr>
              <w:t>del v roku 4</w:t>
            </w:r>
            <w:r w:rsidR="00E80EFD" w:rsidRPr="000443D5">
              <w:rPr>
                <w:rFonts w:ascii="Arial" w:hAnsi="Arial" w:cs="Arial"/>
                <w:i w:val="0"/>
                <w:sz w:val="20"/>
                <w:szCs w:val="20"/>
              </w:rPr>
              <w:t xml:space="preserve"> mesecev od uvedbe v delo</w:t>
            </w:r>
          </w:p>
          <w:p w14:paraId="2156453E" w14:textId="6B087F63" w:rsidR="00532B1E" w:rsidRPr="000443D5" w:rsidRDefault="00532B1E" w:rsidP="00071172">
            <w:pPr>
              <w:rPr>
                <w:rFonts w:ascii="Arial" w:hAnsi="Arial" w:cs="Arial"/>
                <w:sz w:val="20"/>
                <w:szCs w:val="20"/>
              </w:rPr>
            </w:pPr>
          </w:p>
          <w:p w14:paraId="05AB2123" w14:textId="2C833853" w:rsidR="00532B1E" w:rsidRPr="000443D5" w:rsidRDefault="00BD2680" w:rsidP="00A45C45">
            <w:pPr>
              <w:rPr>
                <w:rFonts w:ascii="Arial" w:hAnsi="Arial"/>
                <w:sz w:val="20"/>
              </w:rPr>
            </w:pPr>
            <w:r w:rsidRPr="000443D5">
              <w:rPr>
                <w:rFonts w:ascii="Arial" w:hAnsi="Arial"/>
                <w:sz w:val="20"/>
              </w:rPr>
              <w:t xml:space="preserve">Kot dokončanje </w:t>
            </w:r>
            <w:r w:rsidR="00532B1E" w:rsidRPr="000443D5">
              <w:rPr>
                <w:rFonts w:ascii="Arial" w:hAnsi="Arial"/>
                <w:sz w:val="20"/>
              </w:rPr>
              <w:t xml:space="preserve">del šteje vpis vodje nadzora v gradbeni dnevnik, da so vsa dela opravljena skladno s tehničnimi </w:t>
            </w:r>
            <w:r w:rsidR="0003032B">
              <w:rPr>
                <w:rFonts w:ascii="Arial" w:hAnsi="Arial"/>
                <w:sz w:val="20"/>
              </w:rPr>
              <w:t>zahtevami in da so izpolnjeni pogoji za prevzem del skladno s 14. členom pogodbe.</w:t>
            </w:r>
          </w:p>
          <w:p w14:paraId="3D0EC6F1" w14:textId="3343CD0C" w:rsidR="00F27BE9" w:rsidRPr="000443D5" w:rsidRDefault="00F27BE9" w:rsidP="00A45C45">
            <w:pPr>
              <w:rPr>
                <w:rFonts w:ascii="Arial" w:hAnsi="Arial"/>
                <w:sz w:val="20"/>
              </w:rPr>
            </w:pPr>
          </w:p>
          <w:p w14:paraId="1C8875AE" w14:textId="06A72D32" w:rsidR="00F27BE9" w:rsidRPr="000443D5" w:rsidRDefault="006B112F" w:rsidP="00F27BE9">
            <w:pPr>
              <w:pStyle w:val="Odstavekseznama"/>
              <w:ind w:left="0"/>
              <w:rPr>
                <w:rFonts w:ascii="Arial" w:eastAsia="Times New Roman" w:hAnsi="Arial" w:cs="Arial"/>
                <w:i w:val="0"/>
                <w:sz w:val="20"/>
                <w:szCs w:val="20"/>
                <w:lang w:eastAsia="sl-SI"/>
              </w:rPr>
            </w:pPr>
            <w:r w:rsidRPr="000443D5">
              <w:rPr>
                <w:rFonts w:ascii="Arial" w:eastAsia="Times New Roman" w:hAnsi="Arial" w:cs="Arial"/>
                <w:i w:val="0"/>
                <w:sz w:val="20"/>
                <w:szCs w:val="20"/>
                <w:lang w:eastAsia="sl-SI"/>
              </w:rPr>
              <w:t>V roku 6</w:t>
            </w:r>
            <w:r w:rsidR="00F27BE9" w:rsidRPr="000443D5">
              <w:rPr>
                <w:rFonts w:ascii="Arial" w:eastAsia="Times New Roman" w:hAnsi="Arial" w:cs="Arial"/>
                <w:i w:val="0"/>
                <w:sz w:val="20"/>
                <w:szCs w:val="20"/>
                <w:lang w:eastAsia="sl-SI"/>
              </w:rPr>
              <w:t xml:space="preserve"> mesecev od uvedbe v delo mora izvajalec pridobiti potrdilo o izvedbi del.</w:t>
            </w:r>
          </w:p>
          <w:p w14:paraId="440C987C" w14:textId="7D2D0B1C" w:rsidR="00D7284E" w:rsidRPr="000443D5" w:rsidRDefault="00D7284E" w:rsidP="00A45C45">
            <w:pPr>
              <w:pStyle w:val="Odstavekseznama"/>
              <w:ind w:left="0"/>
              <w:rPr>
                <w:rFonts w:ascii="Arial" w:hAnsi="Arial"/>
                <w:i w:val="0"/>
                <w:sz w:val="20"/>
              </w:rPr>
            </w:pPr>
          </w:p>
          <w:p w14:paraId="04E3F3B1" w14:textId="1EFFF1B2" w:rsidR="00A50F8C" w:rsidRPr="00F27BE9" w:rsidRDefault="00D7284E" w:rsidP="00F27BE9">
            <w:pPr>
              <w:pStyle w:val="Odstavekseznama"/>
              <w:ind w:left="0"/>
              <w:rPr>
                <w:rFonts w:ascii="Arial" w:hAnsi="Arial" w:cs="Arial"/>
                <w:i w:val="0"/>
                <w:sz w:val="20"/>
                <w:szCs w:val="20"/>
              </w:rPr>
            </w:pPr>
            <w:r w:rsidRPr="000443D5">
              <w:rPr>
                <w:rFonts w:ascii="Arial" w:hAnsi="Arial"/>
                <w:i w:val="0"/>
                <w:sz w:val="20"/>
              </w:rPr>
              <w:t xml:space="preserve">Uvedba v delo bo </w:t>
            </w:r>
            <w:r w:rsidRPr="000443D5">
              <w:rPr>
                <w:rFonts w:ascii="Arial" w:hAnsi="Arial" w:cs="Arial"/>
                <w:i w:val="0"/>
                <w:sz w:val="20"/>
                <w:szCs w:val="20"/>
              </w:rPr>
              <w:t>izvedena</w:t>
            </w:r>
            <w:r w:rsidRPr="000443D5">
              <w:rPr>
                <w:rFonts w:ascii="Arial" w:hAnsi="Arial"/>
                <w:i w:val="0"/>
                <w:sz w:val="20"/>
              </w:rPr>
              <w:t xml:space="preserve"> v</w:t>
            </w:r>
            <w:r w:rsidR="00386D4C" w:rsidRPr="000443D5">
              <w:rPr>
                <w:rFonts w:ascii="Arial" w:hAnsi="Arial"/>
                <w:i w:val="0"/>
                <w:sz w:val="20"/>
              </w:rPr>
              <w:t xml:space="preserve"> </w:t>
            </w:r>
            <w:r w:rsidR="00386D4C" w:rsidRPr="000443D5">
              <w:rPr>
                <w:rFonts w:ascii="Arial" w:hAnsi="Arial" w:cs="Arial"/>
                <w:i w:val="0"/>
                <w:sz w:val="20"/>
                <w:szCs w:val="20"/>
              </w:rPr>
              <w:t>rok</w:t>
            </w:r>
            <w:r w:rsidR="00071172" w:rsidRPr="000443D5">
              <w:rPr>
                <w:rFonts w:ascii="Arial" w:hAnsi="Arial" w:cs="Arial"/>
                <w:i w:val="0"/>
                <w:sz w:val="20"/>
                <w:szCs w:val="20"/>
              </w:rPr>
              <w:t>u, ki izvajalcu zagotavlja 2 meseca izvajanja del</w:t>
            </w:r>
            <w:r w:rsidRPr="000443D5">
              <w:rPr>
                <w:rFonts w:ascii="Arial" w:hAnsi="Arial" w:cs="Arial"/>
                <w:i w:val="0"/>
                <w:sz w:val="20"/>
                <w:szCs w:val="20"/>
              </w:rPr>
              <w:t xml:space="preserve"> v</w:t>
            </w:r>
            <w:r w:rsidR="0003032B">
              <w:rPr>
                <w:rFonts w:ascii="Arial" w:hAnsi="Arial" w:cs="Arial"/>
                <w:i w:val="0"/>
                <w:sz w:val="20"/>
                <w:szCs w:val="20"/>
              </w:rPr>
              <w:t xml:space="preserve"> popolni</w:t>
            </w:r>
            <w:r w:rsidRPr="000443D5">
              <w:rPr>
                <w:rFonts w:ascii="Arial" w:hAnsi="Arial" w:cs="Arial"/>
                <w:i w:val="0"/>
                <w:sz w:val="20"/>
                <w:szCs w:val="20"/>
              </w:rPr>
              <w:t xml:space="preserve"> zapori</w:t>
            </w:r>
            <w:r w:rsidR="0003032B">
              <w:rPr>
                <w:rFonts w:ascii="Arial" w:hAnsi="Arial" w:cs="Arial"/>
                <w:i w:val="0"/>
                <w:sz w:val="20"/>
                <w:szCs w:val="20"/>
              </w:rPr>
              <w:t xml:space="preserve"> proge</w:t>
            </w:r>
            <w:r w:rsidRPr="000443D5">
              <w:rPr>
                <w:rFonts w:ascii="Arial" w:hAnsi="Arial" w:cs="Arial"/>
                <w:i w:val="0"/>
                <w:sz w:val="20"/>
                <w:szCs w:val="20"/>
              </w:rPr>
              <w:t>.</w:t>
            </w:r>
          </w:p>
        </w:tc>
      </w:tr>
      <w:tr w:rsidR="008D5A38" w14:paraId="00FC0FD9" w14:textId="77777777" w:rsidTr="003C7186">
        <w:tc>
          <w:tcPr>
            <w:tcW w:w="2518" w:type="dxa"/>
          </w:tcPr>
          <w:p w14:paraId="1487EFBA"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E045E4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48A0B97B" w14:textId="283A3D60" w:rsidR="008D5A38" w:rsidRPr="004701D0" w:rsidRDefault="002F7989" w:rsidP="00A45C45">
            <w:pPr>
              <w:tabs>
                <w:tab w:val="left" w:pos="540"/>
              </w:tabs>
              <w:jc w:val="center"/>
              <w:outlineLvl w:val="0"/>
              <w:rPr>
                <w:rFonts w:ascii="Arial" w:hAnsi="Arial"/>
                <w:b/>
                <w:sz w:val="20"/>
              </w:rPr>
            </w:pPr>
            <w:r>
              <w:rPr>
                <w:rFonts w:ascii="Arial" w:hAnsi="Arial" w:cs="Arial"/>
                <w:b/>
                <w:sz w:val="20"/>
                <w:szCs w:val="20"/>
              </w:rPr>
              <w:t>8</w:t>
            </w:r>
            <w:r w:rsidR="004701D0" w:rsidRPr="004701D0">
              <w:rPr>
                <w:rFonts w:ascii="Arial" w:hAnsi="Arial" w:cs="Arial"/>
                <w:b/>
                <w:sz w:val="20"/>
                <w:szCs w:val="20"/>
              </w:rPr>
              <w:t>.12.2020</w:t>
            </w:r>
          </w:p>
        </w:tc>
        <w:tc>
          <w:tcPr>
            <w:tcW w:w="1842" w:type="dxa"/>
            <w:vAlign w:val="center"/>
          </w:tcPr>
          <w:p w14:paraId="58F883AA" w14:textId="798194DC" w:rsidR="008D5A38" w:rsidRPr="004701D0" w:rsidRDefault="004701D0" w:rsidP="003C7186">
            <w:pPr>
              <w:tabs>
                <w:tab w:val="left" w:pos="540"/>
              </w:tabs>
              <w:jc w:val="center"/>
              <w:outlineLvl w:val="0"/>
              <w:rPr>
                <w:rFonts w:ascii="Arial" w:hAnsi="Arial"/>
                <w:b/>
                <w:sz w:val="20"/>
              </w:rPr>
            </w:pPr>
            <w:r w:rsidRPr="004701D0">
              <w:rPr>
                <w:rFonts w:ascii="Arial" w:hAnsi="Arial" w:cs="Arial"/>
                <w:b/>
                <w:sz w:val="20"/>
                <w:szCs w:val="20"/>
              </w:rPr>
              <w:t>10:00</w:t>
            </w:r>
          </w:p>
        </w:tc>
        <w:tc>
          <w:tcPr>
            <w:tcW w:w="3149" w:type="dxa"/>
          </w:tcPr>
          <w:p w14:paraId="50E004BF" w14:textId="77777777" w:rsidR="008D5A38" w:rsidRDefault="00B77E89"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3D22F41F" w14:textId="77777777" w:rsidR="00A50F8C" w:rsidRPr="008D5A38" w:rsidRDefault="00A50F8C" w:rsidP="008D5A38">
            <w:pPr>
              <w:tabs>
                <w:tab w:val="left" w:pos="540"/>
              </w:tabs>
              <w:jc w:val="both"/>
              <w:outlineLvl w:val="0"/>
              <w:rPr>
                <w:rFonts w:ascii="Arial" w:hAnsi="Arial" w:cs="Arial"/>
                <w:sz w:val="20"/>
                <w:szCs w:val="20"/>
              </w:rPr>
            </w:pPr>
          </w:p>
        </w:tc>
      </w:tr>
      <w:tr w:rsidR="008D5A38" w14:paraId="0FD832C3" w14:textId="77777777" w:rsidTr="003C7186">
        <w:tc>
          <w:tcPr>
            <w:tcW w:w="2518" w:type="dxa"/>
          </w:tcPr>
          <w:p w14:paraId="60F8AF5A"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3F6C0064"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2D57C276" w14:textId="37EB2B84" w:rsidR="008D5A38" w:rsidRPr="004701D0" w:rsidRDefault="002F7989" w:rsidP="003C7186">
            <w:pPr>
              <w:tabs>
                <w:tab w:val="left" w:pos="540"/>
              </w:tabs>
              <w:jc w:val="center"/>
              <w:outlineLvl w:val="0"/>
              <w:rPr>
                <w:rFonts w:ascii="Arial" w:hAnsi="Arial"/>
                <w:b/>
                <w:sz w:val="20"/>
              </w:rPr>
            </w:pPr>
            <w:r>
              <w:rPr>
                <w:rFonts w:ascii="Arial" w:hAnsi="Arial" w:cs="Arial"/>
                <w:b/>
                <w:sz w:val="20"/>
                <w:szCs w:val="20"/>
              </w:rPr>
              <w:t>8</w:t>
            </w:r>
            <w:r w:rsidR="004701D0" w:rsidRPr="004701D0">
              <w:rPr>
                <w:rFonts w:ascii="Arial" w:hAnsi="Arial" w:cs="Arial"/>
                <w:b/>
                <w:sz w:val="20"/>
                <w:szCs w:val="20"/>
              </w:rPr>
              <w:t>.12.2020</w:t>
            </w:r>
          </w:p>
        </w:tc>
        <w:tc>
          <w:tcPr>
            <w:tcW w:w="1842" w:type="dxa"/>
            <w:vAlign w:val="center"/>
          </w:tcPr>
          <w:p w14:paraId="1ACC034F" w14:textId="483CA3C1" w:rsidR="008D5A38" w:rsidRPr="004701D0" w:rsidRDefault="004701D0" w:rsidP="003C7186">
            <w:pPr>
              <w:tabs>
                <w:tab w:val="left" w:pos="540"/>
              </w:tabs>
              <w:jc w:val="center"/>
              <w:outlineLvl w:val="0"/>
              <w:rPr>
                <w:rFonts w:ascii="Arial" w:hAnsi="Arial"/>
                <w:b/>
                <w:sz w:val="20"/>
              </w:rPr>
            </w:pPr>
            <w:r w:rsidRPr="004701D0">
              <w:rPr>
                <w:rFonts w:ascii="Arial" w:hAnsi="Arial" w:cs="Arial"/>
                <w:b/>
                <w:sz w:val="20"/>
                <w:szCs w:val="20"/>
              </w:rPr>
              <w:t>10:05</w:t>
            </w:r>
          </w:p>
        </w:tc>
        <w:tc>
          <w:tcPr>
            <w:tcW w:w="3149" w:type="dxa"/>
          </w:tcPr>
          <w:p w14:paraId="1FA7AA65" w14:textId="77777777" w:rsidR="008D5A38" w:rsidRDefault="00B77E89"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7E409D1C" w14:textId="77777777" w:rsidR="00A50F8C" w:rsidRPr="008D5A38" w:rsidRDefault="00A50F8C" w:rsidP="008D5A38">
            <w:pPr>
              <w:tabs>
                <w:tab w:val="left" w:pos="540"/>
              </w:tabs>
              <w:jc w:val="both"/>
              <w:outlineLvl w:val="0"/>
              <w:rPr>
                <w:rFonts w:ascii="Arial" w:hAnsi="Arial" w:cs="Arial"/>
                <w:sz w:val="20"/>
                <w:szCs w:val="20"/>
              </w:rPr>
            </w:pPr>
          </w:p>
        </w:tc>
      </w:tr>
      <w:tr w:rsidR="00A50F8C" w14:paraId="3A9266F0" w14:textId="77777777" w:rsidTr="00936858">
        <w:tc>
          <w:tcPr>
            <w:tcW w:w="2518" w:type="dxa"/>
          </w:tcPr>
          <w:p w14:paraId="7420126B"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0D6F79D3" w14:textId="1BC7E9CA" w:rsidR="00A50F8C" w:rsidRPr="00A45C45" w:rsidRDefault="00A50F8C" w:rsidP="00A50F8C">
            <w:pPr>
              <w:tabs>
                <w:tab w:val="left" w:pos="540"/>
              </w:tabs>
              <w:jc w:val="both"/>
              <w:outlineLvl w:val="0"/>
              <w:rPr>
                <w:rFonts w:ascii="Arial" w:hAnsi="Arial"/>
                <w:strike/>
                <w:sz w:val="20"/>
              </w:rPr>
            </w:pPr>
            <w:r w:rsidRPr="00A50F8C">
              <w:rPr>
                <w:rFonts w:ascii="Arial" w:hAnsi="Arial" w:cs="Arial"/>
                <w:sz w:val="20"/>
                <w:szCs w:val="20"/>
              </w:rPr>
              <w:t>Specifikacij</w:t>
            </w:r>
            <w:r w:rsidR="00B02C82">
              <w:rPr>
                <w:rFonts w:ascii="Arial" w:hAnsi="Arial" w:cs="Arial"/>
                <w:sz w:val="20"/>
                <w:szCs w:val="20"/>
              </w:rPr>
              <w:t>a</w:t>
            </w:r>
            <w:r w:rsidR="005F6BBC">
              <w:rPr>
                <w:rFonts w:ascii="Arial" w:hAnsi="Arial" w:cs="Arial"/>
                <w:sz w:val="20"/>
                <w:szCs w:val="20"/>
              </w:rPr>
              <w:t xml:space="preserve"> </w:t>
            </w:r>
            <w:r w:rsidRPr="00071172">
              <w:rPr>
                <w:rFonts w:ascii="Arial" w:hAnsi="Arial" w:cs="Arial"/>
                <w:sz w:val="20"/>
                <w:szCs w:val="20"/>
              </w:rPr>
              <w:t>naročila (ponudbeni predračun, splošni in posebni tehnični pogoji za izvedbo del, izvedbeni načrti)</w:t>
            </w:r>
          </w:p>
          <w:p w14:paraId="08A15D50"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Navodila za pripravo ponudbe</w:t>
            </w:r>
          </w:p>
          <w:p w14:paraId="31856862"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Vzorec pogodbe </w:t>
            </w:r>
          </w:p>
          <w:p w14:paraId="6602326B"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Posebni pogoji pogodbe </w:t>
            </w:r>
          </w:p>
          <w:p w14:paraId="4636ACDD" w14:textId="5FBEC18C" w:rsidR="00A50F8C" w:rsidRPr="008D5A38"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18D64430" w14:textId="77777777" w:rsidTr="005C498E">
        <w:trPr>
          <w:gridAfter w:val="1"/>
          <w:wAfter w:w="283" w:type="dxa"/>
        </w:trPr>
        <w:tc>
          <w:tcPr>
            <w:tcW w:w="9356" w:type="dxa"/>
            <w:gridSpan w:val="2"/>
            <w:tcBorders>
              <w:top w:val="nil"/>
              <w:left w:val="nil"/>
              <w:bottom w:val="nil"/>
              <w:right w:val="nil"/>
            </w:tcBorders>
          </w:tcPr>
          <w:p w14:paraId="6BAAF718" w14:textId="4EE616AD" w:rsidR="003D258F"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3" w:history="1">
              <w:r w:rsidR="00A447EA" w:rsidRPr="001D44B2">
                <w:rPr>
                  <w:rStyle w:val="Hiperpovezava"/>
                  <w:rFonts w:ascii="Arial" w:hAnsi="Arial" w:cs="Arial"/>
                  <w:b w:val="0"/>
                  <w:sz w:val="20"/>
                  <w:szCs w:val="20"/>
                  <w:lang w:val="sl-SI"/>
                </w:rPr>
                <w:t>http://www.di.gov.si</w:t>
              </w:r>
            </w:hyperlink>
            <w:r w:rsidR="00A447EA">
              <w:rPr>
                <w:rFonts w:ascii="Arial" w:hAnsi="Arial" w:cs="Arial"/>
                <w:b w:val="0"/>
                <w:sz w:val="20"/>
                <w:szCs w:val="20"/>
                <w:lang w:val="sl-SI"/>
              </w:rPr>
              <w:t xml:space="preserve"> </w:t>
            </w:r>
          </w:p>
        </w:tc>
      </w:tr>
      <w:tr w:rsidR="005C498E" w:rsidRPr="009F46DC" w14:paraId="505E164D" w14:textId="77777777" w:rsidTr="005C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6F02B1A3"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2CA4EAF6" w14:textId="506E1EC5" w:rsidR="00A475E5" w:rsidRPr="00EA434F" w:rsidRDefault="00A475E5" w:rsidP="00071172">
            <w:pPr>
              <w:pStyle w:val="Pripombabesedilo"/>
              <w:rPr>
                <w:rFonts w:ascii="Arial" w:hAnsi="Arial" w:cs="Arial"/>
                <w:szCs w:val="20"/>
              </w:rPr>
            </w:pPr>
            <w:r w:rsidRPr="00EA434F">
              <w:rPr>
                <w:rFonts w:ascii="Arial" w:hAnsi="Arial" w:cs="Arial"/>
                <w:szCs w:val="20"/>
              </w:rPr>
              <w:t>Izvedbeni načrt za nadgradnjo glavne železniške proge št. 20 na odsekih Kranj</w:t>
            </w:r>
            <w:r w:rsidR="00CC0228" w:rsidRPr="00EA434F">
              <w:rPr>
                <w:rFonts w:ascii="Arial" w:hAnsi="Arial" w:cs="Arial"/>
                <w:szCs w:val="20"/>
              </w:rPr>
              <w:t xml:space="preserve"> </w:t>
            </w:r>
            <w:r w:rsidRPr="00EA434F">
              <w:rPr>
                <w:rFonts w:ascii="Arial" w:hAnsi="Arial" w:cs="Arial"/>
                <w:szCs w:val="20"/>
              </w:rPr>
              <w:t>-</w:t>
            </w:r>
            <w:r w:rsidR="00CC0228" w:rsidRPr="00EA434F">
              <w:rPr>
                <w:rFonts w:ascii="Arial" w:hAnsi="Arial" w:cs="Arial"/>
                <w:szCs w:val="20"/>
              </w:rPr>
              <w:t xml:space="preserve"> </w:t>
            </w:r>
            <w:r w:rsidRPr="00EA434F">
              <w:rPr>
                <w:rFonts w:ascii="Arial" w:hAnsi="Arial" w:cs="Arial"/>
                <w:szCs w:val="20"/>
              </w:rPr>
              <w:t>Lesce Bled in Lesce Bled</w:t>
            </w:r>
            <w:r w:rsidR="00CC0228" w:rsidRPr="00EA434F">
              <w:rPr>
                <w:rFonts w:ascii="Arial" w:hAnsi="Arial" w:cs="Arial"/>
                <w:szCs w:val="20"/>
              </w:rPr>
              <w:t xml:space="preserve"> </w:t>
            </w:r>
            <w:r w:rsidRPr="00EA434F">
              <w:rPr>
                <w:rFonts w:ascii="Arial" w:hAnsi="Arial" w:cs="Arial"/>
                <w:szCs w:val="20"/>
              </w:rPr>
              <w:t>-</w:t>
            </w:r>
            <w:r w:rsidR="00CC0228" w:rsidRPr="00EA434F">
              <w:rPr>
                <w:rFonts w:ascii="Arial" w:hAnsi="Arial" w:cs="Arial"/>
                <w:szCs w:val="20"/>
              </w:rPr>
              <w:t xml:space="preserve"> </w:t>
            </w:r>
            <w:r w:rsidRPr="00EA434F">
              <w:rPr>
                <w:rFonts w:ascii="Arial" w:hAnsi="Arial" w:cs="Arial"/>
                <w:szCs w:val="20"/>
              </w:rPr>
              <w:t xml:space="preserve">Jesenice ter progovno kabliranje na železniški progi št. 20 – </w:t>
            </w:r>
            <w:r w:rsidR="00071172" w:rsidRPr="00EA434F">
              <w:rPr>
                <w:rFonts w:ascii="Arial" w:hAnsi="Arial" w:cs="Arial"/>
                <w:szCs w:val="20"/>
              </w:rPr>
              <w:t>Odsek Žirovnica-Slovenski Javornik, št. 3684/ZJ</w:t>
            </w:r>
            <w:r w:rsidRPr="00EA434F">
              <w:rPr>
                <w:rFonts w:ascii="Arial" w:hAnsi="Arial" w:cs="Arial"/>
                <w:szCs w:val="20"/>
              </w:rPr>
              <w:t xml:space="preserve">, junij 2019, dopolnjeno po pregledu, avgust 2019, </w:t>
            </w:r>
            <w:r w:rsidRPr="00EA434F">
              <w:rPr>
                <w:rFonts w:ascii="Arial" w:hAnsi="Arial" w:cs="Arial"/>
                <w:spacing w:val="-4"/>
                <w:szCs w:val="20"/>
              </w:rPr>
              <w:t>ki ga je izdelalo projektantsko podjetje SŽ</w:t>
            </w:r>
            <w:r w:rsidR="00CC0228" w:rsidRPr="00EA434F">
              <w:rPr>
                <w:rFonts w:ascii="Arial" w:hAnsi="Arial" w:cs="Arial"/>
                <w:spacing w:val="-4"/>
                <w:szCs w:val="20"/>
              </w:rPr>
              <w:t xml:space="preserve"> </w:t>
            </w:r>
            <w:r w:rsidRPr="00EA434F">
              <w:rPr>
                <w:rFonts w:ascii="Arial" w:hAnsi="Arial" w:cs="Arial"/>
                <w:spacing w:val="-4"/>
                <w:szCs w:val="20"/>
              </w:rPr>
              <w:t>-</w:t>
            </w:r>
            <w:r w:rsidR="00CC0228" w:rsidRPr="00EA434F">
              <w:rPr>
                <w:rFonts w:ascii="Arial" w:hAnsi="Arial" w:cs="Arial"/>
                <w:spacing w:val="-4"/>
                <w:szCs w:val="20"/>
              </w:rPr>
              <w:t xml:space="preserve"> </w:t>
            </w:r>
            <w:r w:rsidRPr="00EA434F">
              <w:rPr>
                <w:rFonts w:ascii="Arial" w:hAnsi="Arial" w:cs="Arial"/>
                <w:spacing w:val="-4"/>
                <w:szCs w:val="20"/>
              </w:rPr>
              <w:t>projektivno podjetje Ljubljana d.d.</w:t>
            </w:r>
            <w:r w:rsidRPr="00EA434F">
              <w:rPr>
                <w:rFonts w:ascii="Arial" w:hAnsi="Arial" w:cs="Arial"/>
                <w:szCs w:val="20"/>
              </w:rPr>
              <w:t xml:space="preserve"> </w:t>
            </w:r>
          </w:p>
          <w:p w14:paraId="4DD697DD" w14:textId="77777777" w:rsidR="00A475E5" w:rsidRPr="00EA434F" w:rsidRDefault="00A475E5" w:rsidP="00A45C45">
            <w:pPr>
              <w:spacing w:line="259" w:lineRule="auto"/>
              <w:rPr>
                <w:rFonts w:ascii="Arial" w:hAnsi="Arial" w:cs="Arial"/>
                <w:sz w:val="20"/>
                <w:szCs w:val="20"/>
              </w:rPr>
            </w:pPr>
          </w:p>
          <w:p w14:paraId="3C8CD17A" w14:textId="41E45175" w:rsidR="00A475E5" w:rsidRPr="00EA434F" w:rsidRDefault="00A475E5" w:rsidP="00A45C45">
            <w:pPr>
              <w:spacing w:line="259" w:lineRule="auto"/>
              <w:jc w:val="both"/>
              <w:rPr>
                <w:rFonts w:ascii="Arial" w:hAnsi="Arial" w:cs="Arial"/>
                <w:sz w:val="20"/>
                <w:szCs w:val="20"/>
              </w:rPr>
            </w:pPr>
            <w:r w:rsidRPr="00EA434F">
              <w:rPr>
                <w:rFonts w:ascii="Arial" w:hAnsi="Arial" w:cs="Arial"/>
                <w:sz w:val="20"/>
                <w:szCs w:val="20"/>
              </w:rPr>
              <w:t>Izvedbeni načrt za nadgradnjo glavne železniške proge št. 20 na odsekih Kranj</w:t>
            </w:r>
            <w:r w:rsidR="00CC0228" w:rsidRPr="00EA434F">
              <w:rPr>
                <w:rFonts w:ascii="Arial" w:hAnsi="Arial" w:cs="Arial"/>
                <w:sz w:val="20"/>
                <w:szCs w:val="20"/>
              </w:rPr>
              <w:t xml:space="preserve"> </w:t>
            </w:r>
            <w:r w:rsidRPr="00EA434F">
              <w:rPr>
                <w:rFonts w:ascii="Arial" w:hAnsi="Arial" w:cs="Arial"/>
                <w:sz w:val="20"/>
                <w:szCs w:val="20"/>
              </w:rPr>
              <w:t>-</w:t>
            </w:r>
            <w:r w:rsidR="00CC0228" w:rsidRPr="00EA434F">
              <w:rPr>
                <w:rFonts w:ascii="Arial" w:hAnsi="Arial" w:cs="Arial"/>
                <w:sz w:val="20"/>
                <w:szCs w:val="20"/>
              </w:rPr>
              <w:t xml:space="preserve"> </w:t>
            </w:r>
            <w:r w:rsidRPr="00EA434F">
              <w:rPr>
                <w:rFonts w:ascii="Arial" w:hAnsi="Arial" w:cs="Arial"/>
                <w:sz w:val="20"/>
                <w:szCs w:val="20"/>
              </w:rPr>
              <w:t>Lesce Bled in Lesce Bled</w:t>
            </w:r>
            <w:r w:rsidR="00CC0228" w:rsidRPr="00EA434F">
              <w:rPr>
                <w:rFonts w:ascii="Arial" w:hAnsi="Arial" w:cs="Arial"/>
                <w:sz w:val="20"/>
                <w:szCs w:val="20"/>
              </w:rPr>
              <w:t xml:space="preserve"> </w:t>
            </w:r>
            <w:r w:rsidRPr="00EA434F">
              <w:rPr>
                <w:rFonts w:ascii="Arial" w:hAnsi="Arial" w:cs="Arial"/>
                <w:sz w:val="20"/>
                <w:szCs w:val="20"/>
              </w:rPr>
              <w:t>-</w:t>
            </w:r>
            <w:r w:rsidR="00CC0228" w:rsidRPr="00EA434F">
              <w:rPr>
                <w:rFonts w:ascii="Arial" w:hAnsi="Arial" w:cs="Arial"/>
                <w:sz w:val="20"/>
                <w:szCs w:val="20"/>
              </w:rPr>
              <w:t xml:space="preserve"> </w:t>
            </w:r>
            <w:r w:rsidRPr="00EA434F">
              <w:rPr>
                <w:rFonts w:ascii="Arial" w:hAnsi="Arial" w:cs="Arial"/>
                <w:sz w:val="20"/>
                <w:szCs w:val="20"/>
              </w:rPr>
              <w:t>Jesenice ter progovno kabliranje na železniški progi št. 20 – Progovno kabliranje, št. 53 37 524, junij 2019, dopolnjen po pregledu, avgust 2019</w:t>
            </w:r>
          </w:p>
          <w:p w14:paraId="014D0725" w14:textId="77777777" w:rsidR="00A475E5" w:rsidRPr="00EA434F" w:rsidRDefault="00A475E5">
            <w:pPr>
              <w:pStyle w:val="Odstavekseznama"/>
              <w:numPr>
                <w:ilvl w:val="1"/>
                <w:numId w:val="43"/>
              </w:numPr>
              <w:spacing w:line="259" w:lineRule="auto"/>
              <w:ind w:left="458" w:hanging="425"/>
              <w:rPr>
                <w:rFonts w:ascii="Arial" w:hAnsi="Arial" w:cs="Arial"/>
                <w:i w:val="0"/>
                <w:sz w:val="20"/>
                <w:szCs w:val="20"/>
              </w:rPr>
            </w:pPr>
            <w:r w:rsidRPr="00EA434F">
              <w:rPr>
                <w:rFonts w:ascii="Arial" w:hAnsi="Arial" w:cs="Arial"/>
                <w:i w:val="0"/>
                <w:sz w:val="20"/>
                <w:szCs w:val="20"/>
              </w:rPr>
              <w:t>0 – vodilna mapa    projekta št. 53 37 524, ki ga je izdelalo projektantsko podjetje PAP INFORMATIKA INŽENIRING, d.o.o., Ljubljana</w:t>
            </w:r>
          </w:p>
          <w:p w14:paraId="29663077" w14:textId="7CF648E1" w:rsidR="005C498E" w:rsidRPr="00F27BE9" w:rsidRDefault="00EA434F" w:rsidP="00A45C45">
            <w:pPr>
              <w:pStyle w:val="Odstavekseznama"/>
              <w:numPr>
                <w:ilvl w:val="1"/>
                <w:numId w:val="43"/>
              </w:numPr>
              <w:spacing w:line="259" w:lineRule="auto"/>
              <w:ind w:left="458" w:hanging="425"/>
              <w:rPr>
                <w:rFonts w:ascii="Arial" w:hAnsi="Arial" w:cs="Arial"/>
                <w:i w:val="0"/>
                <w:sz w:val="20"/>
                <w:szCs w:val="20"/>
              </w:rPr>
            </w:pPr>
            <w:r w:rsidRPr="00EA434F">
              <w:rPr>
                <w:rFonts w:ascii="Arial" w:hAnsi="Arial" w:cs="Arial"/>
                <w:i w:val="0"/>
                <w:sz w:val="20"/>
                <w:szCs w:val="20"/>
              </w:rPr>
              <w:t>načrt telekomunikacij 6/5</w:t>
            </w:r>
            <w:r w:rsidR="00A475E5" w:rsidRPr="00EA434F">
              <w:rPr>
                <w:rFonts w:ascii="Arial" w:hAnsi="Arial" w:cs="Arial"/>
                <w:i w:val="0"/>
                <w:sz w:val="20"/>
                <w:szCs w:val="20"/>
              </w:rPr>
              <w:t xml:space="preserve"> Načrt TK – Progovno kabliranje </w:t>
            </w:r>
            <w:r w:rsidRPr="00EA434F">
              <w:rPr>
                <w:rFonts w:ascii="Arial" w:hAnsi="Arial" w:cs="Arial"/>
                <w:i w:val="0"/>
                <w:sz w:val="20"/>
                <w:szCs w:val="20"/>
              </w:rPr>
              <w:t>Žirovnica</w:t>
            </w:r>
            <w:r w:rsidR="00CC0228" w:rsidRPr="00EA434F">
              <w:rPr>
                <w:rFonts w:ascii="Arial" w:hAnsi="Arial" w:cs="Arial"/>
                <w:i w:val="0"/>
                <w:sz w:val="20"/>
                <w:szCs w:val="20"/>
              </w:rPr>
              <w:t xml:space="preserve"> </w:t>
            </w:r>
            <w:r w:rsidRPr="00EA434F">
              <w:rPr>
                <w:rFonts w:ascii="Arial" w:hAnsi="Arial" w:cs="Arial"/>
                <w:i w:val="0"/>
                <w:sz w:val="20"/>
                <w:szCs w:val="20"/>
              </w:rPr>
              <w:t>–</w:t>
            </w:r>
            <w:r w:rsidR="00CC0228" w:rsidRPr="00EA434F">
              <w:rPr>
                <w:rFonts w:ascii="Arial" w:hAnsi="Arial" w:cs="Arial"/>
                <w:i w:val="0"/>
                <w:sz w:val="20"/>
                <w:szCs w:val="20"/>
              </w:rPr>
              <w:t xml:space="preserve"> </w:t>
            </w:r>
            <w:r w:rsidRPr="00EA434F">
              <w:rPr>
                <w:rFonts w:ascii="Arial" w:hAnsi="Arial" w:cs="Arial"/>
                <w:i w:val="0"/>
                <w:sz w:val="20"/>
                <w:szCs w:val="20"/>
              </w:rPr>
              <w:t>Slovenski Javornik</w:t>
            </w:r>
            <w:r w:rsidR="00A475E5" w:rsidRPr="00EA434F">
              <w:rPr>
                <w:rFonts w:ascii="Arial" w:hAnsi="Arial" w:cs="Arial"/>
                <w:i w:val="0"/>
                <w:sz w:val="20"/>
                <w:szCs w:val="20"/>
              </w:rPr>
              <w:t xml:space="preserve">, št. načrta </w:t>
            </w:r>
            <w:r w:rsidRPr="00EA434F">
              <w:rPr>
                <w:rFonts w:ascii="Arial" w:hAnsi="Arial" w:cs="Arial"/>
                <w:i w:val="0"/>
                <w:sz w:val="20"/>
                <w:szCs w:val="20"/>
              </w:rPr>
              <w:t>53 37 524/5</w:t>
            </w:r>
            <w:r w:rsidR="00A475E5" w:rsidRPr="00EA434F">
              <w:rPr>
                <w:rFonts w:ascii="Arial" w:hAnsi="Arial" w:cs="Arial"/>
                <w:i w:val="0"/>
                <w:sz w:val="20"/>
                <w:szCs w:val="20"/>
              </w:rPr>
              <w:t>, ki ga je izdelalo projektantsko podjetje PAP INFORMATIKA INŽENIRING, d.o.o., Ljubljana</w:t>
            </w:r>
          </w:p>
        </w:tc>
      </w:tr>
    </w:tbl>
    <w:p w14:paraId="448A7658"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623F3F3A" w14:textId="73F65E7C" w:rsidR="00A447EA" w:rsidRPr="00EA434F" w:rsidRDefault="00A447EA" w:rsidP="00EA434F">
      <w:pPr>
        <w:pStyle w:val="uicovLesinemnacestiR326"/>
        <w:spacing w:before="120" w:after="120" w:line="240" w:lineRule="auto"/>
        <w:jc w:val="both"/>
        <w:rPr>
          <w:rFonts w:ascii="Arial" w:hAnsi="Arial" w:cs="Arial"/>
          <w:b w:val="0"/>
          <w:sz w:val="20"/>
          <w:szCs w:val="20"/>
          <w:lang w:val="sl-SI"/>
        </w:rPr>
      </w:pPr>
      <w:r w:rsidRPr="00EA434F">
        <w:rPr>
          <w:rFonts w:ascii="Arial" w:hAnsi="Arial" w:cs="Arial"/>
          <w:b w:val="0"/>
          <w:sz w:val="20"/>
          <w:szCs w:val="20"/>
          <w:lang w:val="sl-SI"/>
        </w:rPr>
        <w:t>Izvedbeni načrti so na</w:t>
      </w:r>
      <w:r w:rsidRPr="00EA1583">
        <w:rPr>
          <w:rFonts w:ascii="Arial" w:hAnsi="Arial" w:cs="Arial"/>
          <w:b w:val="0"/>
          <w:sz w:val="20"/>
          <w:szCs w:val="20"/>
          <w:lang w:val="sl-SI"/>
        </w:rPr>
        <w:t xml:space="preserve"> razpolago ponudnikom v elektronski obliki na portalu naročnika DRSI, spletni naslov</w:t>
      </w:r>
      <w:r>
        <w:rPr>
          <w:rFonts w:ascii="Arial" w:hAnsi="Arial" w:cs="Arial"/>
          <w:b w:val="0"/>
          <w:sz w:val="20"/>
          <w:szCs w:val="20"/>
          <w:lang w:val="sl-SI"/>
        </w:rPr>
        <w:t>:</w:t>
      </w:r>
      <w:r w:rsidRPr="00EA1583">
        <w:rPr>
          <w:rFonts w:ascii="Arial" w:hAnsi="Arial" w:cs="Arial"/>
          <w:b w:val="0"/>
          <w:sz w:val="20"/>
          <w:szCs w:val="20"/>
          <w:lang w:val="sl-SI"/>
        </w:rPr>
        <w:t xml:space="preserve"> </w:t>
      </w:r>
      <w:hyperlink r:id="rId14" w:history="1">
        <w:r w:rsidRPr="006B5D01">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2F697C39"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7CCF5C9D"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3A20DEE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Ponudnik je gospodarski subjekt (</w:t>
      </w:r>
      <w:r w:rsidRPr="00FE68A5">
        <w:rPr>
          <w:rFonts w:ascii="Arial" w:hAnsi="Arial" w:cs="Arial"/>
          <w:i/>
          <w:sz w:val="20"/>
          <w:szCs w:val="20"/>
        </w:rPr>
        <w:t>ali skupina takih subjektov</w:t>
      </w:r>
      <w:r w:rsidRPr="00FE68A5">
        <w:rPr>
          <w:rFonts w:ascii="Arial" w:hAnsi="Arial" w:cs="Arial"/>
          <w:sz w:val="20"/>
          <w:szCs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72DCF293" w14:textId="0C49F500" w:rsidR="004C71F6" w:rsidRDefault="004C71F6" w:rsidP="008F47FE">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00491F26" w:rsidRPr="00491F26">
        <w:rPr>
          <w:rFonts w:ascii="Arial" w:hAnsi="Arial" w:cs="Arial"/>
          <w:sz w:val="20"/>
          <w:szCs w:val="20"/>
        </w:rPr>
        <w:t xml:space="preserve">na </w:t>
      </w:r>
      <w:r w:rsidRPr="00491F26">
        <w:rPr>
          <w:rFonts w:ascii="Arial" w:hAnsi="Arial" w:cs="Arial"/>
          <w:sz w:val="20"/>
          <w:szCs w:val="20"/>
        </w:rPr>
        <w:t xml:space="preserve">portal javnih naročil www.enarocanje.si (zahtevo za pojasnila razpisne dokumentacije mora ponudnik posredovati pravočasno, najkasneje dne </w:t>
      </w:r>
      <w:r w:rsidR="002F7989">
        <w:rPr>
          <w:rFonts w:ascii="Arial" w:hAnsi="Arial" w:cs="Arial"/>
          <w:sz w:val="20"/>
          <w:szCs w:val="20"/>
        </w:rPr>
        <w:t>30.11</w:t>
      </w:r>
      <w:r w:rsidR="004701D0">
        <w:rPr>
          <w:rFonts w:ascii="Arial" w:hAnsi="Arial" w:cs="Arial"/>
          <w:sz w:val="20"/>
          <w:szCs w:val="20"/>
        </w:rPr>
        <w:t>.2020 do 10.ure</w:t>
      </w:r>
      <w:r w:rsidRPr="00491F26">
        <w:rPr>
          <w:rFonts w:ascii="Arial" w:hAnsi="Arial" w:cs="Arial"/>
          <w:sz w:val="20"/>
          <w:szCs w:val="20"/>
        </w:rPr>
        <w:t xml:space="preserve">, da bo lahko naročnik pripravil in objavil odgovor najkasneje dne </w:t>
      </w:r>
      <w:r w:rsidR="002F7989">
        <w:rPr>
          <w:rFonts w:ascii="Arial" w:hAnsi="Arial" w:cs="Arial"/>
          <w:sz w:val="20"/>
          <w:szCs w:val="20"/>
        </w:rPr>
        <w:t>3.12.2020</w:t>
      </w:r>
      <w:r w:rsidR="004701D0">
        <w:rPr>
          <w:rFonts w:ascii="Arial" w:hAnsi="Arial" w:cs="Arial"/>
          <w:sz w:val="20"/>
          <w:szCs w:val="20"/>
        </w:rPr>
        <w:t xml:space="preserve">. </w:t>
      </w:r>
      <w:r w:rsidRPr="00491F26">
        <w:rPr>
          <w:rFonts w:ascii="Arial" w:hAnsi="Arial" w:cs="Arial"/>
          <w:sz w:val="20"/>
          <w:szCs w:val="20"/>
        </w:rPr>
        <w:t>Pojasnila in spremembe so sestavni del razpisne dokumentacije in jih je treba upoštevati pri pripravi ponudbe.</w:t>
      </w:r>
    </w:p>
    <w:p w14:paraId="02E6BD4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68F7BD0E"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81C32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Obličnost ponudbe</w:t>
      </w:r>
    </w:p>
    <w:p w14:paraId="0D27975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42E6BB79"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28B2DED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711CA264"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28C174E9" w14:textId="77777777" w:rsidR="008F47FE" w:rsidRPr="008F47FE" w:rsidRDefault="008F47FE" w:rsidP="008F47FE">
      <w:pPr>
        <w:pStyle w:val="Telobesedila2"/>
        <w:spacing w:before="60"/>
        <w:ind w:left="1276"/>
        <w:rPr>
          <w:rFonts w:ascii="Arial" w:hAnsi="Arial" w:cs="Arial"/>
          <w:b w:val="0"/>
          <w:sz w:val="20"/>
        </w:rPr>
      </w:pPr>
      <w:r w:rsidRPr="008F47FE">
        <w:rPr>
          <w:rFonts w:ascii="Arial" w:hAnsi="Arial" w:cs="Arial"/>
          <w:b w:val="0"/>
          <w:sz w:val="20"/>
        </w:rPr>
        <w:t>Naročnik si pridržuje pravico, da pred sklenitvijo pogodbe zahteva pisni dogovor o skupnem nastopanju, iz katerega bodo razvidna medsebojna razmerja in obveznosti vseh partnerjev.</w:t>
      </w:r>
    </w:p>
    <w:p w14:paraId="77A60DBA" w14:textId="6B497691"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86984B1" w14:textId="77777777"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r w:rsidR="00544766" w:rsidRPr="00FE68A5">
        <w:rPr>
          <w:rFonts w:ascii="Arial" w:hAnsi="Arial" w:cs="Arial"/>
          <w:sz w:val="20"/>
          <w:szCs w:val="20"/>
        </w:rPr>
        <w:t xml:space="preserve"> </w:t>
      </w:r>
      <w:r w:rsidR="009E2651" w:rsidRPr="00FE68A5">
        <w:rPr>
          <w:rFonts w:ascii="Arial" w:hAnsi="Arial" w:cs="Arial"/>
          <w:sz w:val="20"/>
          <w:szCs w:val="20"/>
        </w:rPr>
        <w:t xml:space="preserve">Sprememba ponudbe z menjanjem ali dodajanjem podizvajalca pred oddajo naročila ni dopustna, po oddaji pa le na podlagi upravičenih razlogov, soglasja naročnika ter ob izpolnjevanju razpisanih zahtev in pogojev za priznanje sposobnosti. </w:t>
      </w:r>
    </w:p>
    <w:p w14:paraId="43145856"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7E8DB381" w14:textId="77777777" w:rsidR="009E2651" w:rsidRPr="00FE68A5" w:rsidRDefault="009E2651">
      <w:pPr>
        <w:spacing w:before="60"/>
        <w:ind w:left="1276"/>
        <w:jc w:val="both"/>
        <w:rPr>
          <w:rFonts w:ascii="Arial" w:hAnsi="Arial" w:cs="Arial"/>
          <w:sz w:val="20"/>
          <w:szCs w:val="20"/>
        </w:rPr>
      </w:pPr>
      <w:r w:rsidRPr="00FE68A5">
        <w:rPr>
          <w:rFonts w:ascii="Arial" w:hAnsi="Arial" w:cs="Arial"/>
          <w:sz w:val="20"/>
          <w:szCs w:val="20"/>
        </w:rPr>
        <w:t>Za vse podizvajalce, ki jih izvajalec ni navedel v ponudbi, bo moral naročniku posredovati predlog za vključitev podizvajalca v izvajanje del, v katerem bo moral navesti razlog, zaradi</w:t>
      </w:r>
      <w:r w:rsidRPr="009F46DC">
        <w:rPr>
          <w:rFonts w:ascii="Arial" w:hAnsi="Arial" w:cs="Arial"/>
          <w:sz w:val="20"/>
          <w:szCs w:val="20"/>
        </w:rPr>
        <w:t xml:space="preserve"> </w:t>
      </w:r>
      <w:r w:rsidRPr="00FE68A5">
        <w:rPr>
          <w:rFonts w:ascii="Arial" w:hAnsi="Arial" w:cs="Arial"/>
          <w:sz w:val="20"/>
          <w:szCs w:val="20"/>
        </w:rPr>
        <w:t>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1D2C5B05"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t>2.5.4     Uporaba zmogljivosti drugih subjektov</w:t>
      </w:r>
    </w:p>
    <w:p w14:paraId="49AC8BBC" w14:textId="11A9D49C"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Gospodarski subjekt lahko glede pogojev v zvezi s tehnično in strokovno sposobnostjo (zahteve iz točke </w:t>
      </w:r>
      <w:r w:rsidR="00BC5035">
        <w:rPr>
          <w:rFonts w:ascii="Arial" w:hAnsi="Arial" w:cs="Arial"/>
          <w:b w:val="0"/>
          <w:sz w:val="20"/>
          <w:szCs w:val="20"/>
        </w:rPr>
        <w:t>3.1.3</w:t>
      </w:r>
      <w:r w:rsidR="00283B1D" w:rsidRPr="003C7186">
        <w:rPr>
          <w:rFonts w:ascii="Arial" w:hAnsi="Arial" w:cs="Arial"/>
          <w:b w:val="0"/>
          <w:sz w:val="20"/>
          <w:szCs w:val="20"/>
        </w:rPr>
        <w:t>.2</w:t>
      </w:r>
      <w:r w:rsidRPr="003C7186">
        <w:rPr>
          <w:rFonts w:ascii="Arial" w:hAnsi="Arial" w:cs="Arial"/>
          <w:b w:val="0"/>
          <w:sz w:val="20"/>
          <w:szCs w:val="20"/>
        </w:rPr>
        <w:t xml:space="preserve">) po potrebi za posamezno javno naročilo uporabi zmogljivosti drugih subjektov, ne glede na pravno razmerje med njim in temi subjekti. Glede pogojev v zvezi z izobrazbo in strokovno usposobljenostjo izvajalca storitev ali gradenj ter pogojev v </w:t>
      </w:r>
      <w:r w:rsidRPr="003C7186">
        <w:rPr>
          <w:rFonts w:ascii="Arial" w:hAnsi="Arial" w:cs="Arial"/>
          <w:b w:val="0"/>
          <w:sz w:val="20"/>
          <w:szCs w:val="20"/>
        </w:rPr>
        <w:lastRenderedPageBreak/>
        <w:t xml:space="preserve">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w:t>
      </w:r>
      <w:r w:rsidRPr="00EA434F">
        <w:rPr>
          <w:rFonts w:ascii="Arial" w:hAnsi="Arial" w:cs="Arial"/>
          <w:b w:val="0"/>
          <w:sz w:val="20"/>
          <w:szCs w:val="20"/>
        </w:rPr>
        <w:t>v ta namen</w:t>
      </w:r>
      <w:r w:rsidR="0036087C" w:rsidRPr="00EA434F">
        <w:rPr>
          <w:rFonts w:ascii="Arial" w:hAnsi="Arial" w:cs="Arial"/>
          <w:b w:val="0"/>
          <w:sz w:val="20"/>
          <w:szCs w:val="20"/>
        </w:rPr>
        <w:t xml:space="preserve"> (kot npr. pogodba, izjava subjekta, katerega zmogljivosti gospodarski subjekt uporablja,…)</w:t>
      </w:r>
      <w:r w:rsidR="00BC5035" w:rsidRPr="00EA434F">
        <w:rPr>
          <w:rFonts w:ascii="Arial" w:hAnsi="Arial" w:cs="Arial"/>
          <w:b w:val="0"/>
          <w:sz w:val="20"/>
          <w:szCs w:val="20"/>
        </w:rPr>
        <w:t>, tak subjekt pa mora v ponudbi nastopati kot partner ali kot podizvajalec</w:t>
      </w:r>
      <w:r w:rsidRPr="00EA434F">
        <w:rPr>
          <w:rFonts w:ascii="Arial" w:hAnsi="Arial" w:cs="Arial"/>
          <w:b w:val="0"/>
          <w:sz w:val="20"/>
          <w:szCs w:val="20"/>
        </w:rPr>
        <w:t>.</w:t>
      </w:r>
    </w:p>
    <w:p w14:paraId="7B79789F"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Naročnik bo preveril, ali subjekti, katerih zmogljivosti namerava uporabiti gospodarski subjekt, izpolnjujejo ustrezne pogoje za sodelovanje in ali zanje obstajajo razlogi za izključitev. </w:t>
      </w:r>
    </w:p>
    <w:p w14:paraId="7E1556FB" w14:textId="1C739E85"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1101D5">
        <w:rPr>
          <w:rFonts w:ascii="Arial" w:hAnsi="Arial" w:cs="Arial"/>
          <w:b w:val="0"/>
          <w:sz w:val="20"/>
          <w:szCs w:val="20"/>
        </w:rPr>
        <w:t>točk</w:t>
      </w:r>
      <w:r w:rsidR="00BC5035">
        <w:rPr>
          <w:rFonts w:ascii="Arial" w:hAnsi="Arial" w:cs="Arial"/>
          <w:b w:val="0"/>
          <w:sz w:val="20"/>
          <w:szCs w:val="20"/>
        </w:rPr>
        <w:t>e</w:t>
      </w:r>
      <w:r w:rsidR="00131B07" w:rsidRPr="001101D5">
        <w:rPr>
          <w:rFonts w:ascii="Arial" w:hAnsi="Arial" w:cs="Arial"/>
          <w:b w:val="0"/>
          <w:sz w:val="20"/>
          <w:szCs w:val="20"/>
        </w:rPr>
        <w:t xml:space="preserve"> 3.1</w:t>
      </w:r>
      <w:r w:rsidR="00BC5035">
        <w:rPr>
          <w:rFonts w:ascii="Arial" w:hAnsi="Arial" w:cs="Arial"/>
          <w:b w:val="0"/>
          <w:sz w:val="20"/>
          <w:szCs w:val="20"/>
        </w:rPr>
        <w:t xml:space="preserve">.1 </w:t>
      </w:r>
      <w:r w:rsidRPr="001101D5">
        <w:rPr>
          <w:rFonts w:ascii="Arial" w:hAnsi="Arial" w:cs="Arial"/>
          <w:b w:val="0"/>
          <w:sz w:val="20"/>
          <w:szCs w:val="20"/>
        </w:rPr>
        <w:t>navodil</w:t>
      </w:r>
      <w:r w:rsidRPr="003C7186">
        <w:rPr>
          <w:rFonts w:ascii="Arial" w:hAnsi="Arial" w:cs="Arial"/>
          <w:b w:val="0"/>
          <w:sz w:val="20"/>
          <w:szCs w:val="20"/>
        </w:rPr>
        <w:t xml:space="preserve"> za pripravo ponudbe izpolnjevati tudi ti subjekti. </w:t>
      </w:r>
    </w:p>
    <w:p w14:paraId="6C57E069" w14:textId="214AC074"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0248FF21"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45704684"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7F4E1243" w14:textId="4BC5E19B"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48B7EE23"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711FA327" w14:textId="37DACE78" w:rsidR="00450CB7" w:rsidRPr="00A475E5"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5C2F119"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02A83583" w14:textId="665DC8D3"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3D3140" w:rsidRPr="00EA434F">
        <w:rPr>
          <w:rFonts w:ascii="Arial" w:hAnsi="Arial" w:cs="Arial"/>
          <w:b w:val="0"/>
          <w:sz w:val="20"/>
          <w:szCs w:val="20"/>
        </w:rPr>
        <w:t>13</w:t>
      </w:r>
      <w:r w:rsidRPr="00EA434F">
        <w:rPr>
          <w:rFonts w:ascii="Arial" w:hAnsi="Arial" w:cs="Arial"/>
          <w:b w:val="0"/>
          <w:sz w:val="20"/>
          <w:szCs w:val="20"/>
        </w:rPr>
        <w:t>.000,00 EUR in</w:t>
      </w:r>
      <w:r w:rsidRPr="00A475E5">
        <w:rPr>
          <w:rFonts w:ascii="Arial" w:hAnsi="Arial" w:cs="Arial"/>
          <w:b w:val="0"/>
          <w:sz w:val="20"/>
          <w:szCs w:val="20"/>
        </w:rPr>
        <w:t xml:space="preserve"> </w:t>
      </w:r>
      <w:r w:rsidR="00991548" w:rsidRPr="00A475E5">
        <w:rPr>
          <w:rFonts w:ascii="Arial" w:hAnsi="Arial" w:cs="Arial"/>
          <w:b w:val="0"/>
          <w:sz w:val="20"/>
          <w:szCs w:val="20"/>
        </w:rPr>
        <w:t xml:space="preserve">z veljavnostjo najmanj </w:t>
      </w:r>
      <w:r w:rsidR="004701D0">
        <w:rPr>
          <w:rFonts w:ascii="Arial" w:hAnsi="Arial" w:cs="Arial"/>
          <w:b w:val="0"/>
          <w:sz w:val="20"/>
          <w:szCs w:val="20"/>
        </w:rPr>
        <w:t xml:space="preserve">130 dni od roka za oddajo ponudb. </w:t>
      </w:r>
    </w:p>
    <w:p w14:paraId="0A198583" w14:textId="368EA495"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FC1185">
        <w:rPr>
          <w:rFonts w:ascii="Arial" w:hAnsi="Arial" w:cs="Arial"/>
          <w:b w:val="0"/>
          <w:sz w:val="20"/>
          <w:szCs w:val="20"/>
        </w:rPr>
        <w:t xml:space="preserve"> </w:t>
      </w:r>
      <w:r w:rsidRPr="00FE68A5">
        <w:rPr>
          <w:rFonts w:ascii="Arial" w:hAnsi="Arial" w:cs="Arial"/>
          <w:b w:val="0"/>
          <w:sz w:val="20"/>
          <w:szCs w:val="20"/>
        </w:rPr>
        <w:t>če:</w:t>
      </w:r>
    </w:p>
    <w:p w14:paraId="1023986F" w14:textId="77777777"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409B9A61" w14:textId="77777777" w:rsidR="00FC1185" w:rsidRPr="00FE68A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2C7E5172" w14:textId="77777777"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r w:rsidRPr="00FE68A5">
        <w:rPr>
          <w:rFonts w:ascii="Arial" w:hAnsi="Arial" w:cs="Arial"/>
          <w:b w:val="0"/>
          <w:sz w:val="20"/>
          <w:szCs w:val="20"/>
        </w:rPr>
        <w:t xml:space="preserve"> </w:t>
      </w:r>
    </w:p>
    <w:p w14:paraId="05074840"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0854273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1F72512A" w14:textId="6C50E730"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027124">
        <w:rPr>
          <w:rFonts w:ascii="Arial" w:hAnsi="Arial" w:cs="Arial"/>
          <w:b w:val="0"/>
          <w:sz w:val="20"/>
          <w:szCs w:val="20"/>
        </w:rPr>
        <w:t>15</w:t>
      </w:r>
      <w:r w:rsidRPr="00FE68A5">
        <w:rPr>
          <w:rFonts w:ascii="Arial" w:hAnsi="Arial" w:cs="Arial"/>
          <w:b w:val="0"/>
          <w:sz w:val="20"/>
          <w:szCs w:val="20"/>
        </w:rPr>
        <w:t xml:space="preserve"> delovnih dni od prejema sklenjene pogodbe naročniku izročiti finančno zavarovanje za dobro izvedbo pogodbenih obveznosti v </w:t>
      </w:r>
      <w:r w:rsidRPr="00EA434F">
        <w:rPr>
          <w:rFonts w:ascii="Arial" w:hAnsi="Arial" w:cs="Arial"/>
          <w:b w:val="0"/>
          <w:sz w:val="20"/>
          <w:szCs w:val="20"/>
        </w:rPr>
        <w:t xml:space="preserve">višini </w:t>
      </w:r>
      <w:r w:rsidR="00027124">
        <w:rPr>
          <w:rFonts w:ascii="Arial" w:hAnsi="Arial" w:cs="Arial"/>
          <w:b w:val="0"/>
          <w:sz w:val="20"/>
          <w:szCs w:val="20"/>
        </w:rPr>
        <w:t>5</w:t>
      </w:r>
      <w:r w:rsidRPr="00EA434F">
        <w:rPr>
          <w:rFonts w:ascii="Arial" w:hAnsi="Arial" w:cs="Arial"/>
          <w:b w:val="0"/>
          <w:sz w:val="20"/>
          <w:szCs w:val="20"/>
        </w:rPr>
        <w:t>% pogodbene</w:t>
      </w:r>
      <w:r w:rsidRPr="00FE68A5">
        <w:rPr>
          <w:rFonts w:ascii="Arial" w:hAnsi="Arial" w:cs="Arial"/>
          <w:b w:val="0"/>
          <w:sz w:val="20"/>
          <w:szCs w:val="20"/>
        </w:rPr>
        <w:t xml:space="preserve"> vrednosti (z DDV)</w:t>
      </w:r>
      <w:del w:id="1" w:author="Elvir Beganovič" w:date="2020-11-17T13:59:00Z">
        <w:r w:rsidRPr="00FE68A5" w:rsidDel="006D2D19">
          <w:rPr>
            <w:rFonts w:ascii="Arial" w:hAnsi="Arial" w:cs="Arial"/>
            <w:b w:val="0"/>
            <w:sz w:val="20"/>
            <w:szCs w:val="20"/>
          </w:rPr>
          <w:delText xml:space="preserve"> v obliki bančne garancije</w:delText>
        </w:r>
      </w:del>
      <w:r w:rsidRPr="00FE68A5">
        <w:rPr>
          <w:rFonts w:ascii="Arial" w:hAnsi="Arial" w:cs="Arial"/>
          <w:b w:val="0"/>
          <w:sz w:val="20"/>
          <w:szCs w:val="20"/>
        </w:rPr>
        <w:t xml:space="preserve"> skladno z vzorcem iz razpisne dokumentacije z veljavnostjo še najmanj 30 dni po izteku roka za dokončanje vseh del.</w:t>
      </w:r>
    </w:p>
    <w:p w14:paraId="7FA0715A"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5637F55B" w14:textId="77777777" w:rsidR="001C3E6D"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w:t>
      </w:r>
      <w:r w:rsidRPr="00EA434F">
        <w:rPr>
          <w:rFonts w:ascii="Arial" w:hAnsi="Arial" w:cs="Arial"/>
          <w:b w:val="0"/>
          <w:sz w:val="20"/>
          <w:szCs w:val="20"/>
        </w:rPr>
        <w:t xml:space="preserve">finančno zavarovanje za odpravo napak v garancijskem roku skladno s pogodbo in posebnimi pogoji pogodbe </w:t>
      </w:r>
      <w:r w:rsidR="001A4A63" w:rsidRPr="00EA434F">
        <w:rPr>
          <w:rFonts w:ascii="Arial" w:hAnsi="Arial" w:cs="Arial"/>
          <w:b w:val="0"/>
          <w:sz w:val="20"/>
          <w:szCs w:val="20"/>
        </w:rPr>
        <w:t xml:space="preserve">v višini 5% </w:t>
      </w:r>
      <w:r w:rsidR="00567A6C" w:rsidRPr="00EA434F">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 xml:space="preserve">z DDV </w:t>
      </w:r>
      <w:r w:rsidRPr="00FE68A5">
        <w:rPr>
          <w:rFonts w:ascii="Arial" w:hAnsi="Arial" w:cs="Arial"/>
          <w:b w:val="0"/>
          <w:sz w:val="20"/>
          <w:szCs w:val="20"/>
        </w:rPr>
        <w:t>z veljavnostjo še 30 dni po izteku garancijskega roka.</w:t>
      </w:r>
    </w:p>
    <w:p w14:paraId="3BCC955A"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2.7</w:t>
      </w:r>
      <w:r w:rsidRPr="00FE68A5">
        <w:rPr>
          <w:rFonts w:ascii="Arial" w:hAnsi="Arial" w:cs="Arial"/>
          <w:b/>
          <w:sz w:val="20"/>
          <w:szCs w:val="20"/>
        </w:rPr>
        <w:tab/>
        <w:t>Predložitev ponudbe</w:t>
      </w:r>
    </w:p>
    <w:p w14:paraId="328A69C0"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0307AC3E"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867708F"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lastRenderedPageBreak/>
        <w:t>2.8</w:t>
      </w:r>
      <w:r w:rsidRPr="00450CB7">
        <w:rPr>
          <w:rFonts w:ascii="Arial" w:hAnsi="Arial" w:cs="Arial"/>
          <w:b/>
          <w:sz w:val="20"/>
          <w:szCs w:val="20"/>
        </w:rPr>
        <w:tab/>
        <w:t>Odpiranje ponudb</w:t>
      </w:r>
    </w:p>
    <w:p w14:paraId="1355F3F9" w14:textId="051FD02C"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37D4FA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5A37C65D" w14:textId="289C139D" w:rsidR="00CB094D" w:rsidRPr="00612F00" w:rsidRDefault="00450CB7" w:rsidP="00612F00">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21B9A511" w14:textId="452B80FA"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2.10</w:t>
      </w:r>
      <w:r>
        <w:rPr>
          <w:rFonts w:ascii="Arial" w:hAnsi="Arial" w:cs="Arial"/>
          <w:b/>
          <w:sz w:val="20"/>
          <w:szCs w:val="20"/>
        </w:rPr>
        <w:tab/>
        <w:t>Obv</w:t>
      </w:r>
      <w:r w:rsidR="007D3D2E" w:rsidRPr="00450CB7">
        <w:rPr>
          <w:rFonts w:ascii="Arial" w:hAnsi="Arial" w:cs="Arial"/>
          <w:b/>
          <w:sz w:val="20"/>
          <w:szCs w:val="20"/>
        </w:rPr>
        <w:t>estilo o oddaji naročila</w:t>
      </w:r>
    </w:p>
    <w:p w14:paraId="0619B1AE" w14:textId="1A55A88C" w:rsidR="008C6D98" w:rsidRPr="008C6D98" w:rsidRDefault="008C6D98" w:rsidP="00046DFC">
      <w:pPr>
        <w:pStyle w:val="Telobesedila2"/>
        <w:spacing w:before="60"/>
        <w:ind w:left="540"/>
        <w:rPr>
          <w:rFonts w:ascii="Arial" w:hAnsi="Arial" w:cs="Arial"/>
          <w:sz w:val="20"/>
        </w:rPr>
      </w:pPr>
      <w:r w:rsidRPr="00046DFC">
        <w:rPr>
          <w:rFonts w:ascii="Arial" w:hAnsi="Arial" w:cs="Arial"/>
          <w:b w:val="0"/>
          <w:sz w:val="20"/>
        </w:rPr>
        <w:t xml:space="preserve">Naročnik sprejme odločitev o oddaji naročila in jo objavi na portalu javnih naročil. </w:t>
      </w:r>
    </w:p>
    <w:p w14:paraId="413F75F3"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 sprejemu odločitve o oddaji naročila lahko naročnik iz razlogov in na način, kot je določeno z zakonom odstopi od sklenitve pogodbe oziroma izvedbe javnega naročila.</w:t>
      </w:r>
    </w:p>
    <w:p w14:paraId="3A9CBA6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29A7D411"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lahko vlagajo zahtevke za revizijo tudi elektronsko, preko portala eRevizija.</w:t>
      </w:r>
    </w:p>
    <w:p w14:paraId="267F5111"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7D55B830" w14:textId="77777777"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w:t>
      </w:r>
      <w:r w:rsidRPr="00E756C5">
        <w:rPr>
          <w:rFonts w:ascii="Arial" w:eastAsia="Calibri" w:hAnsi="Arial" w:cs="Arial"/>
          <w:sz w:val="20"/>
          <w:szCs w:val="20"/>
          <w:lang w:eastAsia="en-US"/>
        </w:rPr>
        <w:t xml:space="preserve"> </w:t>
      </w:r>
      <w:r w:rsidRPr="00E756C5">
        <w:rPr>
          <w:rFonts w:ascii="Arial" w:hAnsi="Arial" w:cs="Arial"/>
          <w:sz w:val="20"/>
          <w:szCs w:val="20"/>
        </w:rPr>
        <w:t>izka</w:t>
      </w:r>
      <w:r>
        <w:rPr>
          <w:rFonts w:ascii="Arial" w:hAnsi="Arial" w:cs="Arial"/>
          <w:sz w:val="20"/>
          <w:szCs w:val="20"/>
        </w:rPr>
        <w:t>že</w:t>
      </w:r>
      <w:r w:rsidRPr="00E756C5">
        <w:rPr>
          <w:rFonts w:ascii="Arial" w:hAnsi="Arial" w:cs="Arial"/>
          <w:sz w:val="20"/>
          <w:szCs w:val="20"/>
        </w:rPr>
        <w:t xml:space="preserve"> vpis v imenik </w:t>
      </w:r>
      <w:r>
        <w:rPr>
          <w:rFonts w:ascii="Arial" w:hAnsi="Arial" w:cs="Arial"/>
          <w:sz w:val="20"/>
          <w:szCs w:val="20"/>
        </w:rPr>
        <w:t>IZS</w:t>
      </w:r>
      <w:r w:rsidRPr="00E756C5">
        <w:rPr>
          <w:rFonts w:ascii="Arial" w:hAnsi="Arial" w:cs="Arial"/>
          <w:sz w:val="20"/>
          <w:szCs w:val="20"/>
        </w:rPr>
        <w:t xml:space="preserve"> po veljavni gradbeni zakonodaji za vse zahtevane ključne kadre, določene v razpisni dokumentaciji</w:t>
      </w:r>
      <w:r>
        <w:rPr>
          <w:rFonts w:ascii="Arial" w:hAnsi="Arial" w:cs="Arial"/>
          <w:sz w:val="20"/>
          <w:szCs w:val="20"/>
        </w:rPr>
        <w:t xml:space="preserve"> ter</w:t>
      </w:r>
      <w:r w:rsidRPr="009F46DC">
        <w:rPr>
          <w:rFonts w:ascii="Arial" w:hAnsi="Arial" w:cs="Arial"/>
          <w:sz w:val="20"/>
          <w:szCs w:val="20"/>
        </w:rPr>
        <w:t xml:space="preserve"> pravočasno predloži finančno zavarovanje za dobro izvedbo pogodbenih obveznosti.</w:t>
      </w:r>
    </w:p>
    <w:p w14:paraId="68851A28"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55495216"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78DF02D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svojih ustanoviteljih, družbenikih, vključno s tihimi družbeniki, delničarjih, komanditistih ali drugih lastnikih in podatke o lastniških deležih navedenih oseb,</w:t>
      </w:r>
    </w:p>
    <w:p w14:paraId="1E7DAF34"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6C7F77B4" w14:textId="0F0FD185"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A75339F" w14:textId="688B759B" w:rsidR="008C6D98" w:rsidRPr="00EA434F" w:rsidRDefault="008C6D98" w:rsidP="007D3D2E">
      <w:pPr>
        <w:spacing w:before="60"/>
        <w:ind w:left="540"/>
        <w:jc w:val="both"/>
        <w:rPr>
          <w:rFonts w:ascii="Arial" w:hAnsi="Arial" w:cs="Arial"/>
          <w:color w:val="000000"/>
          <w:sz w:val="20"/>
          <w:szCs w:val="20"/>
          <w:shd w:val="clear" w:color="auto" w:fill="FFFFFF"/>
        </w:rPr>
      </w:pPr>
      <w:r w:rsidRPr="00EA434F">
        <w:rPr>
          <w:rFonts w:ascii="Arial" w:hAnsi="Arial" w:cs="Arial"/>
          <w:sz w:val="20"/>
          <w:szCs w:val="20"/>
        </w:rPr>
        <w:t xml:space="preserve">Naročnik lahko v skladu z Zakonom o javnem naročanju </w:t>
      </w:r>
      <w:r w:rsidRPr="00EA434F">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492BBB83" w14:textId="08B8940F" w:rsidR="008C6D98" w:rsidRPr="00EA434F" w:rsidRDefault="008C6D98" w:rsidP="007D3D2E">
      <w:pPr>
        <w:spacing w:before="60"/>
        <w:ind w:left="540"/>
        <w:jc w:val="both"/>
        <w:rPr>
          <w:rFonts w:ascii="Arial" w:hAnsi="Arial" w:cs="Arial"/>
          <w:color w:val="000000"/>
          <w:sz w:val="20"/>
          <w:szCs w:val="20"/>
          <w:shd w:val="clear" w:color="auto" w:fill="FFFFFF"/>
        </w:rPr>
      </w:pPr>
      <w:r w:rsidRPr="00EA434F">
        <w:rPr>
          <w:rFonts w:ascii="Arial" w:hAnsi="Arial" w:cs="Arial"/>
          <w:color w:val="000000"/>
          <w:sz w:val="20"/>
          <w:szCs w:val="20"/>
          <w:shd w:val="clear" w:color="auto" w:fill="FFFFFF"/>
        </w:rPr>
        <w:t xml:space="preserve">Prav tako si naročnik pridržuje pravico, da </w:t>
      </w:r>
      <w:r w:rsidR="000E2BD5" w:rsidRPr="00EA434F">
        <w:rPr>
          <w:rFonts w:ascii="Arial" w:hAnsi="Arial" w:cs="Arial"/>
          <w:color w:val="000000"/>
          <w:sz w:val="20"/>
          <w:szCs w:val="20"/>
          <w:shd w:val="clear" w:color="auto" w:fill="FFFFFF"/>
        </w:rPr>
        <w:t>po pravnomočnosti odločitve o oddaji javnega naročila do sklenitve pogodbe o izvedbi javnega naročila odstopi od izvedbe javnega naročila, v kolikor ne bo mogel zagotoviti uvedbe v delo izvajalca, kot je to navedeno v poglavju 1 – Rok za izvedbo naročila.</w:t>
      </w:r>
    </w:p>
    <w:p w14:paraId="4C2CE643" w14:textId="57BE4F00" w:rsidR="00217706" w:rsidRPr="009F46DC" w:rsidRDefault="000E2BD5" w:rsidP="001101D5">
      <w:pPr>
        <w:spacing w:before="60"/>
        <w:ind w:left="540"/>
        <w:jc w:val="both"/>
        <w:rPr>
          <w:rFonts w:ascii="Arial" w:hAnsi="Arial" w:cs="Arial"/>
          <w:b/>
          <w:sz w:val="20"/>
          <w:szCs w:val="20"/>
        </w:rPr>
      </w:pPr>
      <w:r w:rsidRPr="00EA434F">
        <w:rPr>
          <w:rFonts w:ascii="Arial" w:hAnsi="Arial" w:cs="Arial"/>
          <w:sz w:val="20"/>
        </w:rPr>
        <w:t xml:space="preserve">Ponudniki ponudbo oddajajo z zavedanjem, da v nobenem izmed </w:t>
      </w:r>
      <w:r w:rsidR="00A45C45" w:rsidRPr="00EA434F">
        <w:rPr>
          <w:rFonts w:ascii="Arial" w:hAnsi="Arial" w:cs="Arial"/>
          <w:sz w:val="20"/>
        </w:rPr>
        <w:t xml:space="preserve">v tej točki (Navodil za pripravo ponudbe) navedenih </w:t>
      </w:r>
      <w:r w:rsidRPr="00EA434F">
        <w:rPr>
          <w:rFonts w:ascii="Arial" w:hAnsi="Arial" w:cs="Arial"/>
          <w:sz w:val="20"/>
        </w:rPr>
        <w:t>predvidenih primerov ne bodo upravičeni do povračila stroškov priprave ponudbe, stroškov finančnih zavarovanj in/ali morebitne neposredne ali posredne škode, ki bi jim lahko nastala zaradi odstopa od podpisa pogodbe s strani naročnika.</w:t>
      </w:r>
      <w:r w:rsidR="00BB4C31" w:rsidRPr="009F46DC">
        <w:rPr>
          <w:rFonts w:ascii="Arial" w:hAnsi="Arial" w:cs="Arial"/>
          <w:b/>
          <w:sz w:val="20"/>
          <w:szCs w:val="20"/>
        </w:rPr>
        <w:br w:type="page"/>
      </w:r>
    </w:p>
    <w:p w14:paraId="718A7E51"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91CCB6E" w14:textId="7D1FFC50" w:rsidR="007D3D2E"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r w:rsidR="00F64806">
        <w:rPr>
          <w:rFonts w:ascii="Arial" w:hAnsi="Arial" w:cs="Arial"/>
          <w:b/>
          <w:sz w:val="20"/>
          <w:szCs w:val="20"/>
        </w:rPr>
        <w:t xml:space="preserve"> in pogoji za sodelovanje</w:t>
      </w:r>
    </w:p>
    <w:p w14:paraId="4F1F7CAD" w14:textId="49A6167D" w:rsidR="00F64806" w:rsidRPr="00F64806" w:rsidRDefault="00F64806" w:rsidP="00F64806">
      <w:pPr>
        <w:pStyle w:val="Telobesedila2"/>
        <w:keepNext/>
        <w:tabs>
          <w:tab w:val="left" w:pos="1276"/>
        </w:tabs>
        <w:spacing w:before="60"/>
        <w:ind w:left="1276" w:hanging="709"/>
        <w:rPr>
          <w:rFonts w:ascii="Arial" w:hAnsi="Arial" w:cs="Arial"/>
          <w:sz w:val="20"/>
        </w:rPr>
      </w:pPr>
      <w:r w:rsidRPr="00F64806">
        <w:rPr>
          <w:rFonts w:ascii="Arial" w:hAnsi="Arial" w:cs="Arial"/>
          <w:sz w:val="20"/>
        </w:rPr>
        <w:t>3.1.1</w:t>
      </w:r>
      <w:r w:rsidRPr="00F64806">
        <w:rPr>
          <w:rFonts w:ascii="Arial" w:hAnsi="Arial" w:cs="Arial"/>
          <w:sz w:val="20"/>
        </w:rPr>
        <w:tab/>
        <w:t>Osnovna sposobnost</w:t>
      </w:r>
    </w:p>
    <w:p w14:paraId="10B52B48" w14:textId="7109B1DD"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00F64806">
        <w:rPr>
          <w:rFonts w:ascii="Arial" w:hAnsi="Arial" w:cs="Arial"/>
          <w:sz w:val="20"/>
          <w:szCs w:val="20"/>
        </w:rPr>
        <w:t>.1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14A275A" w14:textId="1E4BAE26"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w:t>
      </w:r>
      <w:r w:rsidR="00F64806">
        <w:rPr>
          <w:rFonts w:ascii="Arial" w:hAnsi="Arial" w:cs="Arial"/>
          <w:sz w:val="20"/>
          <w:szCs w:val="20"/>
        </w:rPr>
        <w:t>.1</w:t>
      </w:r>
      <w:r w:rsidRPr="00DC36DD">
        <w:rPr>
          <w:rFonts w:ascii="Arial" w:hAnsi="Arial" w:cs="Arial"/>
          <w:sz w:val="20"/>
          <w:szCs w:val="20"/>
        </w:rPr>
        <w:t>.2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4D45207" w14:textId="6C52065C"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05BC86F" w14:textId="61164D7D"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A513EA1" w14:textId="0342A146" w:rsidR="00453180"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w:t>
      </w:r>
      <w:r w:rsidR="00F64806">
        <w:rPr>
          <w:rFonts w:ascii="Arial" w:hAnsi="Arial" w:cs="Arial"/>
          <w:sz w:val="20"/>
          <w:szCs w:val="20"/>
        </w:rPr>
        <w:t>.1</w:t>
      </w:r>
      <w:r w:rsidRPr="009F46DC">
        <w:rPr>
          <w:rFonts w:ascii="Arial" w:hAnsi="Arial" w:cs="Arial"/>
          <w:sz w:val="20"/>
          <w:szCs w:val="20"/>
        </w:rPr>
        <w:t>.5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1C2527C3" w14:textId="182016D9" w:rsidR="007D3D2E" w:rsidRPr="009F46DC" w:rsidRDefault="00453180" w:rsidP="00453180">
      <w:pPr>
        <w:tabs>
          <w:tab w:val="left" w:pos="1276"/>
        </w:tabs>
        <w:spacing w:before="60"/>
        <w:ind w:left="1276" w:hanging="709"/>
        <w:jc w:val="both"/>
        <w:rPr>
          <w:rFonts w:ascii="Arial" w:hAnsi="Arial" w:cs="Arial"/>
          <w:sz w:val="20"/>
          <w:szCs w:val="20"/>
        </w:rPr>
      </w:pPr>
      <w:r>
        <w:rPr>
          <w:rFonts w:ascii="Arial" w:hAnsi="Arial" w:cs="Arial"/>
          <w:sz w:val="20"/>
          <w:szCs w:val="20"/>
        </w:rPr>
        <w:t>3.1</w:t>
      </w:r>
      <w:r w:rsidR="00F64806">
        <w:rPr>
          <w:rFonts w:ascii="Arial" w:hAnsi="Arial" w:cs="Arial"/>
          <w:sz w:val="20"/>
          <w:szCs w:val="20"/>
        </w:rPr>
        <w:t>.1</w:t>
      </w:r>
      <w:r>
        <w:rPr>
          <w:rFonts w:ascii="Arial" w:hAnsi="Arial" w:cs="Arial"/>
          <w:sz w:val="20"/>
          <w:szCs w:val="20"/>
        </w:rPr>
        <w:t>.6</w:t>
      </w:r>
      <w:r w:rsidRPr="009F46DC">
        <w:rPr>
          <w:rFonts w:ascii="Arial" w:hAnsi="Arial" w:cs="Arial"/>
          <w:sz w:val="20"/>
          <w:szCs w:val="20"/>
        </w:rPr>
        <w:tab/>
      </w:r>
      <w:r w:rsidRPr="00453180">
        <w:rPr>
          <w:rFonts w:ascii="Arial" w:hAnsi="Arial" w:cs="Arial"/>
          <w:sz w:val="20"/>
        </w:rPr>
        <w:t>Gospodarski subjekt je registriran za opravljanje dejavnosti, ki je predmet naročila in jo prevzema v ponudbi.</w:t>
      </w:r>
    </w:p>
    <w:p w14:paraId="4C14CA27" w14:textId="4CBDBEB4" w:rsidR="007D3D2E" w:rsidRPr="00453180"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53180" w:rsidRPr="00453180">
        <w:rPr>
          <w:rFonts w:ascii="Arial" w:hAnsi="Arial" w:cs="Arial"/>
          <w:sz w:val="20"/>
        </w:rPr>
        <w:t>Izjava o izpolnjevanju osnovnih pogojev, skladna s predlogo</w:t>
      </w:r>
    </w:p>
    <w:p w14:paraId="549C1CB3" w14:textId="4E417B44"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r w:rsidR="007D3D2E" w:rsidRPr="009F46DC">
        <w:rPr>
          <w:rFonts w:ascii="Arial" w:hAnsi="Arial" w:cs="Arial"/>
          <w:sz w:val="20"/>
          <w:szCs w:val="20"/>
        </w:rPr>
        <w:t xml:space="preserve"> </w:t>
      </w:r>
    </w:p>
    <w:p w14:paraId="4B600B06" w14:textId="1C103B12" w:rsidR="003F42CF" w:rsidRPr="00F64806" w:rsidRDefault="007D3D2E" w:rsidP="00F64806">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33BE5A93" w14:textId="7268B9D9" w:rsidR="007D3D2E" w:rsidRPr="00F64806" w:rsidRDefault="00F64806" w:rsidP="00F64806">
      <w:pPr>
        <w:pStyle w:val="Telobesedila2"/>
        <w:keepNext/>
        <w:tabs>
          <w:tab w:val="left" w:pos="1276"/>
        </w:tabs>
        <w:spacing w:before="60"/>
        <w:ind w:left="1276" w:hanging="709"/>
        <w:rPr>
          <w:rFonts w:ascii="Arial" w:hAnsi="Arial" w:cs="Arial"/>
          <w:sz w:val="20"/>
        </w:rPr>
      </w:pPr>
      <w:r>
        <w:rPr>
          <w:rFonts w:ascii="Arial" w:hAnsi="Arial" w:cs="Arial"/>
          <w:sz w:val="20"/>
        </w:rPr>
        <w:t>3.1.2</w:t>
      </w:r>
      <w:r w:rsidR="007D3D2E" w:rsidRPr="00F64806">
        <w:rPr>
          <w:rFonts w:ascii="Arial" w:hAnsi="Arial" w:cs="Arial"/>
          <w:sz w:val="20"/>
        </w:rPr>
        <w:tab/>
        <w:t>Ekonomsko</w:t>
      </w:r>
      <w:r>
        <w:rPr>
          <w:rFonts w:ascii="Arial" w:hAnsi="Arial" w:cs="Arial"/>
          <w:sz w:val="20"/>
        </w:rPr>
        <w:t xml:space="preserve"> - finančna sposobnost</w:t>
      </w:r>
    </w:p>
    <w:p w14:paraId="28A59232" w14:textId="29C2B1D1" w:rsidR="007D3D2E" w:rsidRPr="00F64806" w:rsidRDefault="00F64806" w:rsidP="007D3D2E">
      <w:pPr>
        <w:tabs>
          <w:tab w:val="left" w:pos="1276"/>
        </w:tabs>
        <w:spacing w:before="60"/>
        <w:ind w:left="1276" w:hanging="709"/>
        <w:jc w:val="both"/>
        <w:rPr>
          <w:rFonts w:ascii="Arial" w:hAnsi="Arial" w:cs="Arial"/>
          <w:sz w:val="20"/>
          <w:szCs w:val="20"/>
        </w:rPr>
      </w:pPr>
      <w:r w:rsidRPr="00F64806">
        <w:rPr>
          <w:rFonts w:ascii="Arial" w:hAnsi="Arial" w:cs="Arial"/>
          <w:sz w:val="20"/>
          <w:szCs w:val="20"/>
        </w:rPr>
        <w:t>3.1</w:t>
      </w:r>
      <w:r w:rsidR="007D3D2E" w:rsidRPr="00F64806">
        <w:rPr>
          <w:rFonts w:ascii="Arial" w:hAnsi="Arial" w:cs="Arial"/>
          <w:sz w:val="20"/>
          <w:szCs w:val="20"/>
        </w:rPr>
        <w:t>.</w:t>
      </w:r>
      <w:r w:rsidRPr="00F64806">
        <w:rPr>
          <w:rFonts w:ascii="Arial" w:hAnsi="Arial" w:cs="Arial"/>
          <w:sz w:val="20"/>
          <w:szCs w:val="20"/>
        </w:rPr>
        <w:t>2</w:t>
      </w:r>
      <w:r w:rsidR="007D3D2E" w:rsidRPr="00F64806">
        <w:rPr>
          <w:rFonts w:ascii="Arial" w:hAnsi="Arial" w:cs="Arial"/>
          <w:sz w:val="20"/>
          <w:szCs w:val="20"/>
        </w:rPr>
        <w:t>.1</w:t>
      </w:r>
      <w:r w:rsidR="007D3D2E" w:rsidRPr="00F64806">
        <w:rPr>
          <w:rFonts w:ascii="Arial" w:hAnsi="Arial" w:cs="Arial"/>
          <w:sz w:val="20"/>
          <w:szCs w:val="20"/>
        </w:rPr>
        <w:tab/>
      </w:r>
      <w:r w:rsidRPr="00F64806">
        <w:rPr>
          <w:rFonts w:ascii="Arial" w:hAnsi="Arial" w:cs="Arial"/>
          <w:sz w:val="20"/>
        </w:rPr>
        <w:t>Ponudnik (v skupni ponudbi vsak partner) na dan oddaje ponudbe nima blokiranega nobenega transakcijskega računa, v zadnjih 180 dneh pred rokom za oddajo ponudb pa ni imel nobenega transakcijskega računa blokiranega več kot 20 zaporednih dni.</w:t>
      </w:r>
    </w:p>
    <w:p w14:paraId="72E64501" w14:textId="5833C36C" w:rsidR="0031575E" w:rsidRPr="00F64806" w:rsidRDefault="006A37CD" w:rsidP="0031575E">
      <w:pPr>
        <w:pStyle w:val="Telobesedila2"/>
        <w:tabs>
          <w:tab w:val="left" w:pos="2268"/>
        </w:tabs>
        <w:spacing w:before="120"/>
        <w:ind w:left="2268" w:hanging="992"/>
        <w:rPr>
          <w:rFonts w:ascii="Arial" w:hAnsi="Arial" w:cs="Arial"/>
          <w:b w:val="0"/>
          <w:sz w:val="20"/>
          <w:szCs w:val="20"/>
        </w:rPr>
      </w:pPr>
      <w:r w:rsidRPr="00F64806">
        <w:rPr>
          <w:rFonts w:ascii="Arial" w:hAnsi="Arial" w:cs="Arial"/>
          <w:b w:val="0"/>
          <w:sz w:val="20"/>
          <w:szCs w:val="20"/>
        </w:rPr>
        <w:t xml:space="preserve">dokazilo:  </w:t>
      </w:r>
      <w:r w:rsidR="00F64806" w:rsidRPr="00F64806">
        <w:rPr>
          <w:rFonts w:ascii="Arial" w:hAnsi="Arial" w:cs="Arial"/>
          <w:b w:val="0"/>
          <w:sz w:val="20"/>
        </w:rPr>
        <w:t>Izjava o izpolnjevanju ekonomsko-finančnih pogojev, skladna s predlogo</w:t>
      </w:r>
    </w:p>
    <w:p w14:paraId="125F290D" w14:textId="4432C590" w:rsidR="002176BE" w:rsidRDefault="0031575E" w:rsidP="00F64806">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00F64806" w:rsidRPr="00F64806">
        <w:rPr>
          <w:rFonts w:ascii="Arial" w:hAnsi="Arial" w:cs="Arial"/>
          <w:i/>
          <w:sz w:val="20"/>
        </w:rPr>
        <w:t>Naročnik si pridržuje pravico, da navedbe preveri ter zahteva listino BON2 ali drugo enakovredno dokazilo, oziroma potrdilo ponudnikove poslovne banke, iz katerega je razvidno izpolnjevanje tega pogoja.</w:t>
      </w:r>
    </w:p>
    <w:p w14:paraId="40BAC5F0" w14:textId="2D9A13AE" w:rsidR="007D3D2E" w:rsidRPr="009F46DC" w:rsidRDefault="00AF6EC8"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3.1.3</w:t>
      </w:r>
      <w:r w:rsidR="007D3D2E" w:rsidRPr="00DC36DD">
        <w:rPr>
          <w:rFonts w:ascii="Arial" w:hAnsi="Arial" w:cs="Arial"/>
          <w:b/>
          <w:sz w:val="20"/>
          <w:szCs w:val="20"/>
        </w:rPr>
        <w:tab/>
        <w:t>Tehnična in strokovna sposobnost</w:t>
      </w:r>
    </w:p>
    <w:p w14:paraId="58486027" w14:textId="7AE29DEC" w:rsidR="0021627E" w:rsidRPr="00A45C45" w:rsidRDefault="00AF6EC8" w:rsidP="003C7186">
      <w:pPr>
        <w:tabs>
          <w:tab w:val="left" w:pos="1276"/>
        </w:tabs>
        <w:spacing w:before="60"/>
        <w:ind w:left="1276" w:hanging="709"/>
        <w:jc w:val="both"/>
        <w:rPr>
          <w:rFonts w:ascii="Arial" w:hAnsi="Arial"/>
          <w:sz w:val="20"/>
        </w:rPr>
      </w:pPr>
      <w:r>
        <w:rPr>
          <w:rFonts w:ascii="Arial" w:hAnsi="Arial" w:cs="Arial"/>
          <w:sz w:val="20"/>
          <w:szCs w:val="20"/>
        </w:rPr>
        <w:t>3.1.3</w:t>
      </w:r>
      <w:r w:rsidR="007D3D2E" w:rsidRPr="009F46DC">
        <w:rPr>
          <w:rFonts w:ascii="Arial" w:hAnsi="Arial" w:cs="Arial"/>
          <w:sz w:val="20"/>
          <w:szCs w:val="20"/>
        </w:rPr>
        <w:t>.1</w:t>
      </w:r>
      <w:r w:rsidR="007D3D2E" w:rsidRPr="009F46DC">
        <w:rPr>
          <w:rFonts w:ascii="Arial" w:hAnsi="Arial" w:cs="Arial"/>
          <w:sz w:val="20"/>
          <w:szCs w:val="20"/>
        </w:rPr>
        <w:tab/>
      </w:r>
      <w:r w:rsidR="007D3D2E" w:rsidRPr="00986B9E">
        <w:rPr>
          <w:rFonts w:ascii="Arial" w:hAnsi="Arial" w:cs="Arial"/>
          <w:sz w:val="20"/>
          <w:szCs w:val="20"/>
        </w:rPr>
        <w:t>Zagotovljene morajo biti potrebne tehnične zmogljivosti (</w:t>
      </w:r>
      <w:r w:rsidR="00FA20A9" w:rsidRPr="007B57DF">
        <w:rPr>
          <w:rFonts w:ascii="Arial" w:hAnsi="Arial" w:cs="Arial"/>
          <w:sz w:val="20"/>
          <w:szCs w:val="20"/>
        </w:rPr>
        <w:t xml:space="preserve">vozila, </w:t>
      </w:r>
      <w:r w:rsidR="007D3D2E" w:rsidRPr="00A07CF1">
        <w:rPr>
          <w:rFonts w:ascii="Arial" w:hAnsi="Arial" w:cs="Arial"/>
          <w:sz w:val="20"/>
          <w:szCs w:val="20"/>
        </w:rPr>
        <w:t>mehanizacija in oprema) za kvalitetno izvedbo celotnega naročila v predvidenem roku, skladno z zahtevami iz razpisne dokume</w:t>
      </w:r>
      <w:r>
        <w:rPr>
          <w:rFonts w:ascii="Arial" w:hAnsi="Arial" w:cs="Arial"/>
          <w:sz w:val="20"/>
          <w:szCs w:val="20"/>
        </w:rPr>
        <w:t xml:space="preserve">ntacije </w:t>
      </w:r>
      <w:r w:rsidRPr="009F46DC">
        <w:rPr>
          <w:rFonts w:ascii="Arial" w:hAnsi="Arial" w:cs="Arial"/>
          <w:sz w:val="20"/>
          <w:szCs w:val="20"/>
        </w:rPr>
        <w:t>(Specifikacija naročila)</w:t>
      </w:r>
      <w:r w:rsidR="007D3D2E" w:rsidRPr="00A07CF1">
        <w:rPr>
          <w:rFonts w:ascii="Arial" w:hAnsi="Arial" w:cs="Arial"/>
          <w:sz w:val="20"/>
          <w:szCs w:val="20"/>
        </w:rPr>
        <w:t>, pravili stroke ter predpisi in standardi s področja predmeta naročila</w:t>
      </w:r>
      <w:r>
        <w:rPr>
          <w:rFonts w:ascii="Arial" w:hAnsi="Arial" w:cs="Arial"/>
          <w:sz w:val="20"/>
          <w:szCs w:val="20"/>
        </w:rPr>
        <w:t>.</w:t>
      </w:r>
      <w:r w:rsidR="00A07CF1" w:rsidRPr="003C7186">
        <w:rPr>
          <w:rFonts w:ascii="Arial" w:hAnsi="Arial" w:cs="Arial"/>
          <w:sz w:val="20"/>
          <w:szCs w:val="20"/>
        </w:rPr>
        <w:t xml:space="preserve"> </w:t>
      </w:r>
    </w:p>
    <w:p w14:paraId="6B9D9B72" w14:textId="1DF3D2FC" w:rsidR="00A04A1B" w:rsidRPr="009F46DC" w:rsidRDefault="007D3D2E" w:rsidP="003C7186">
      <w:pPr>
        <w:tabs>
          <w:tab w:val="left" w:pos="2268"/>
        </w:tabs>
        <w:spacing w:before="120"/>
        <w:ind w:left="2268" w:hanging="992"/>
        <w:jc w:val="both"/>
        <w:rPr>
          <w:rFonts w:ascii="Arial" w:hAnsi="Arial" w:cs="Arial"/>
          <w:sz w:val="20"/>
          <w:szCs w:val="20"/>
        </w:rPr>
      </w:pPr>
      <w:r w:rsidRPr="0021380E">
        <w:rPr>
          <w:rFonts w:ascii="Arial" w:hAnsi="Arial" w:cs="Arial"/>
          <w:sz w:val="20"/>
          <w:szCs w:val="20"/>
        </w:rPr>
        <w:t>dokazilo:</w:t>
      </w:r>
      <w:r w:rsidRPr="0021380E">
        <w:rPr>
          <w:rFonts w:ascii="Arial" w:hAnsi="Arial" w:cs="Arial"/>
          <w:sz w:val="20"/>
          <w:szCs w:val="20"/>
        </w:rPr>
        <w:tab/>
      </w:r>
      <w:r w:rsidR="00AF6EC8" w:rsidRPr="00AF6EC8">
        <w:rPr>
          <w:rFonts w:ascii="Arial" w:hAnsi="Arial" w:cs="Arial"/>
          <w:sz w:val="20"/>
        </w:rPr>
        <w:t>Izjava o zagotovljenih tehničnih zmogljivostih, skladna s predlogo</w:t>
      </w:r>
    </w:p>
    <w:p w14:paraId="1481C3D0" w14:textId="77777777" w:rsidR="00AF6EC8" w:rsidRPr="00AF6EC8" w:rsidRDefault="00AF6EC8" w:rsidP="00AF6EC8">
      <w:pPr>
        <w:pStyle w:val="Telobesedila2"/>
        <w:tabs>
          <w:tab w:val="left" w:pos="2268"/>
        </w:tabs>
        <w:spacing w:before="60"/>
        <w:ind w:left="2268" w:hanging="992"/>
        <w:rPr>
          <w:rFonts w:ascii="Arial" w:hAnsi="Arial" w:cs="Arial"/>
          <w:b w:val="0"/>
          <w:i/>
          <w:sz w:val="20"/>
        </w:rPr>
      </w:pPr>
      <w:r w:rsidRPr="00AF6EC8">
        <w:rPr>
          <w:rFonts w:ascii="Arial" w:hAnsi="Arial" w:cs="Arial"/>
          <w:b w:val="0"/>
          <w:sz w:val="20"/>
        </w:rPr>
        <w:t>opomba</w:t>
      </w:r>
      <w:r w:rsidRPr="00AF6EC8">
        <w:rPr>
          <w:rFonts w:ascii="Arial" w:hAnsi="Arial" w:cs="Arial"/>
          <w:b w:val="0"/>
          <w:i/>
          <w:sz w:val="20"/>
        </w:rPr>
        <w:t>:</w:t>
      </w:r>
      <w:r w:rsidRPr="00AF6EC8">
        <w:rPr>
          <w:rFonts w:ascii="Arial" w:hAnsi="Arial" w:cs="Arial"/>
          <w:b w:val="0"/>
          <w:i/>
          <w:sz w:val="20"/>
        </w:rPr>
        <w:tab/>
        <w:t xml:space="preserve">Naročnik si pridržuje pravico navedbe preveriti ter od ponudnika zahtevati dokazila (spisek ključne opreme in mehanizacije, izkaz o lastništvu, pogodba o </w:t>
      </w:r>
      <w:r w:rsidRPr="00AF6EC8">
        <w:rPr>
          <w:rFonts w:ascii="Arial" w:hAnsi="Arial" w:cs="Arial"/>
          <w:b w:val="0"/>
          <w:i/>
          <w:sz w:val="20"/>
        </w:rPr>
        <w:lastRenderedPageBreak/>
        <w:t>najemu, ...), da ima ob oddaji ponudbe zagotovljene potrebne  tehnične zmogljivosti za izvedbo naročila.</w:t>
      </w:r>
    </w:p>
    <w:p w14:paraId="1861581B" w14:textId="77777777" w:rsidR="00BE69DA" w:rsidRPr="009F46DC" w:rsidRDefault="00BE69DA" w:rsidP="007D3D2E">
      <w:pPr>
        <w:tabs>
          <w:tab w:val="left" w:pos="2268"/>
        </w:tabs>
        <w:spacing w:before="60"/>
        <w:ind w:left="2268" w:hanging="992"/>
        <w:jc w:val="both"/>
        <w:rPr>
          <w:rFonts w:ascii="Arial" w:hAnsi="Arial" w:cs="Arial"/>
          <w:sz w:val="20"/>
          <w:szCs w:val="20"/>
        </w:rPr>
      </w:pPr>
    </w:p>
    <w:p w14:paraId="697DC8AA" w14:textId="3D8853A5" w:rsidR="00BE69DA" w:rsidRPr="009F46DC" w:rsidRDefault="005869A7" w:rsidP="007D3D2E">
      <w:pPr>
        <w:tabs>
          <w:tab w:val="left" w:pos="1276"/>
        </w:tabs>
        <w:spacing w:before="60"/>
        <w:ind w:left="1276" w:hanging="709"/>
        <w:jc w:val="both"/>
        <w:rPr>
          <w:rFonts w:ascii="Arial" w:hAnsi="Arial" w:cs="Arial"/>
          <w:sz w:val="20"/>
          <w:szCs w:val="20"/>
        </w:rPr>
      </w:pPr>
      <w:r>
        <w:rPr>
          <w:rFonts w:ascii="Arial" w:hAnsi="Arial" w:cs="Arial"/>
          <w:sz w:val="20"/>
          <w:szCs w:val="20"/>
        </w:rPr>
        <w:t>3.1.3</w:t>
      </w:r>
      <w:r w:rsidR="007D3D2E" w:rsidRPr="009F46DC">
        <w:rPr>
          <w:rFonts w:ascii="Arial" w:hAnsi="Arial" w:cs="Arial"/>
          <w:sz w:val="20"/>
          <w:szCs w:val="20"/>
        </w:rPr>
        <w:t>.2</w:t>
      </w:r>
      <w:r w:rsidR="007D3D2E" w:rsidRPr="009F46DC">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ascii="Arial" w:hAnsi="Arial" w:cs="Arial"/>
          <w:sz w:val="20"/>
          <w:szCs w:val="20"/>
        </w:rPr>
      </w:pPr>
    </w:p>
    <w:p w14:paraId="162150D4" w14:textId="766576B9" w:rsidR="00BE69DA" w:rsidRDefault="00EA434F" w:rsidP="00EA434F">
      <w:pPr>
        <w:spacing w:after="60"/>
        <w:ind w:left="1276"/>
        <w:rPr>
          <w:rFonts w:ascii="Arial" w:hAnsi="Arial" w:cs="Arial"/>
          <w:sz w:val="20"/>
          <w:szCs w:val="20"/>
          <w:lang w:eastAsia="en-US"/>
        </w:rPr>
      </w:pPr>
      <w:r>
        <w:rPr>
          <w:rFonts w:ascii="Arial" w:hAnsi="Arial" w:cs="Arial"/>
          <w:sz w:val="20"/>
          <w:szCs w:val="20"/>
          <w:lang w:eastAsia="en-US"/>
        </w:rPr>
        <w:t>Zagotovljen mora biti vodja del, ki izpolnjuje naslednje zahteve:</w:t>
      </w:r>
      <w:r>
        <w:rPr>
          <w:rFonts w:ascii="Arial" w:hAnsi="Arial" w:cs="Arial"/>
          <w:sz w:val="20"/>
          <w:szCs w:val="20"/>
          <w:lang w:eastAsia="en-US"/>
        </w:rPr>
        <w:br/>
      </w:r>
    </w:p>
    <w:p w14:paraId="07865A53" w14:textId="73532E53" w:rsidR="00EA434F" w:rsidRPr="00EA434F" w:rsidRDefault="00EA434F" w:rsidP="00EA434F">
      <w:pPr>
        <w:pStyle w:val="Odstavekseznama"/>
        <w:numPr>
          <w:ilvl w:val="0"/>
          <w:numId w:val="42"/>
        </w:numPr>
        <w:spacing w:line="276" w:lineRule="auto"/>
        <w:ind w:left="1418" w:hanging="142"/>
        <w:rPr>
          <w:rFonts w:ascii="Arial" w:hAnsi="Arial" w:cs="Arial"/>
          <w:i w:val="0"/>
          <w:sz w:val="20"/>
          <w:szCs w:val="20"/>
        </w:rPr>
      </w:pPr>
      <w:r w:rsidRPr="00EA434F">
        <w:rPr>
          <w:rFonts w:ascii="Arial" w:hAnsi="Arial" w:cs="Arial"/>
          <w:i w:val="0"/>
          <w:sz w:val="20"/>
          <w:szCs w:val="20"/>
        </w:rPr>
        <w:t>ima strokovno izobrazbo s področja gradbeništva</w:t>
      </w:r>
    </w:p>
    <w:p w14:paraId="4843DC5F" w14:textId="10E0544D" w:rsidR="00EA434F" w:rsidRPr="00EA434F" w:rsidRDefault="00EA434F" w:rsidP="00EA434F">
      <w:pPr>
        <w:pStyle w:val="Odstavekseznama"/>
        <w:numPr>
          <w:ilvl w:val="0"/>
          <w:numId w:val="42"/>
        </w:numPr>
        <w:spacing w:line="276" w:lineRule="auto"/>
        <w:ind w:left="1418" w:hanging="142"/>
        <w:rPr>
          <w:rFonts w:ascii="Arial" w:hAnsi="Arial" w:cs="Arial"/>
          <w:i w:val="0"/>
          <w:sz w:val="20"/>
          <w:szCs w:val="20"/>
        </w:rPr>
      </w:pPr>
      <w:r w:rsidRPr="00EA434F">
        <w:rPr>
          <w:rFonts w:ascii="Arial" w:hAnsi="Arial" w:cs="Arial"/>
          <w:i w:val="0"/>
          <w:sz w:val="20"/>
          <w:szCs w:val="20"/>
        </w:rPr>
        <w:t xml:space="preserve">je vpisan v imenik pooblaščenih inženirjev z aktivnim poklicnim nazivom (Pi) ali imenik aktivnih vodij del (Vz) pristojne poklicne zbornice v Republiki Sloveniji (IZS), oziroma za ta vpis izpolnjuje predpisane pogoje </w:t>
      </w:r>
    </w:p>
    <w:p w14:paraId="475BF6E6" w14:textId="62BF2311" w:rsidR="008F0977" w:rsidRPr="00E16A46" w:rsidRDefault="00EA434F" w:rsidP="00E16A46">
      <w:pPr>
        <w:pStyle w:val="Odstavekseznama"/>
        <w:numPr>
          <w:ilvl w:val="0"/>
          <w:numId w:val="42"/>
        </w:numPr>
        <w:spacing w:after="60"/>
        <w:ind w:left="1418" w:hanging="142"/>
        <w:rPr>
          <w:rFonts w:ascii="Arial" w:hAnsi="Arial" w:cs="Arial"/>
          <w:i w:val="0"/>
          <w:sz w:val="20"/>
          <w:szCs w:val="20"/>
        </w:rPr>
      </w:pPr>
      <w:r w:rsidRPr="00EA434F">
        <w:rPr>
          <w:rFonts w:ascii="Arial" w:hAnsi="Arial" w:cs="Arial"/>
          <w:i w:val="0"/>
          <w:sz w:val="20"/>
          <w:szCs w:val="20"/>
        </w:rPr>
        <w:t xml:space="preserve">v zadnjih 10 letih pred objavo predmetnega naročila ima reference pri izvedbi vsaj enega projekta novogradenj, nadgradenj ali rekonstrukcij na javni železniški infrastrukturi, pri čemer je </w:t>
      </w:r>
      <w:r w:rsidR="00E16A46">
        <w:rPr>
          <w:rFonts w:ascii="Arial" w:hAnsi="Arial" w:cs="Arial"/>
          <w:i w:val="0"/>
          <w:sz w:val="20"/>
          <w:szCs w:val="20"/>
        </w:rPr>
        <w:t>referenčno delo obsegalo gradnjo objekta cestnega podvoza pod železniško progo v obratovanju</w:t>
      </w:r>
      <w:r w:rsidRPr="00EA434F">
        <w:rPr>
          <w:rFonts w:ascii="Arial" w:hAnsi="Arial" w:cs="Arial"/>
          <w:i w:val="0"/>
          <w:sz w:val="20"/>
          <w:szCs w:val="20"/>
        </w:rPr>
        <w:t xml:space="preserve">. Referenčna dela je strokovnjak moral izvajati kot </w:t>
      </w:r>
      <w:r w:rsidRPr="00EA434F">
        <w:rPr>
          <w:rFonts w:ascii="Arial" w:hAnsi="Arial" w:cs="Arial"/>
          <w:i w:val="0"/>
          <w:sz w:val="20"/>
        </w:rPr>
        <w:t>kader, ki v smislu določb GZ pomenijo funkcijo vodje del ali vodje gradnje oz. so v smislu določb ZGO – 1 pomenile funkcijo odgovornega vodje del</w:t>
      </w:r>
    </w:p>
    <w:p w14:paraId="59B12781" w14:textId="77777777" w:rsidR="00E16A46" w:rsidRPr="00E16A46" w:rsidRDefault="00E16A46" w:rsidP="00E16A46">
      <w:pPr>
        <w:pStyle w:val="Odstavekseznama"/>
        <w:spacing w:after="60"/>
        <w:ind w:left="1418"/>
        <w:rPr>
          <w:rFonts w:ascii="Arial" w:hAnsi="Arial" w:cs="Arial"/>
          <w:i w:val="0"/>
          <w:sz w:val="20"/>
          <w:szCs w:val="20"/>
        </w:rPr>
      </w:pPr>
    </w:p>
    <w:p w14:paraId="2E1BB9CF" w14:textId="50868CE2" w:rsidR="007D3D2E" w:rsidRPr="00B33A4D" w:rsidRDefault="007D3D2E" w:rsidP="0076320C">
      <w:pPr>
        <w:tabs>
          <w:tab w:val="left" w:pos="2268"/>
        </w:tabs>
        <w:spacing w:before="60" w:after="120"/>
        <w:ind w:left="2268" w:hanging="992"/>
        <w:jc w:val="both"/>
        <w:rPr>
          <w:rFonts w:ascii="Arial" w:hAnsi="Arial" w:cs="Arial"/>
          <w:sz w:val="20"/>
          <w:szCs w:val="20"/>
        </w:rPr>
      </w:pPr>
      <w:r w:rsidRPr="00B33A4D">
        <w:rPr>
          <w:rFonts w:ascii="Arial" w:hAnsi="Arial" w:cs="Arial"/>
          <w:sz w:val="20"/>
          <w:szCs w:val="20"/>
        </w:rPr>
        <w:t>dokazilo:</w:t>
      </w:r>
      <w:r w:rsidRPr="00B33A4D">
        <w:rPr>
          <w:rFonts w:ascii="Arial" w:hAnsi="Arial" w:cs="Arial"/>
          <w:sz w:val="20"/>
          <w:szCs w:val="20"/>
        </w:rPr>
        <w:tab/>
      </w:r>
      <w:r w:rsidR="006B03CC" w:rsidRPr="00B33A4D">
        <w:rPr>
          <w:rFonts w:ascii="Arial" w:hAnsi="Arial" w:cs="Arial"/>
          <w:sz w:val="20"/>
          <w:szCs w:val="20"/>
        </w:rPr>
        <w:t xml:space="preserve">izpolnjen </w:t>
      </w:r>
      <w:r w:rsidR="00E16A46" w:rsidRPr="00B33A4D">
        <w:rPr>
          <w:rFonts w:ascii="Arial" w:hAnsi="Arial"/>
          <w:sz w:val="20"/>
        </w:rPr>
        <w:t>obrazec »Podatki o kadrovskih zmogljivostih«</w:t>
      </w:r>
      <w:r w:rsidR="006B03CC" w:rsidRPr="00B33A4D">
        <w:rPr>
          <w:rFonts w:ascii="Arial" w:hAnsi="Arial" w:cs="Arial"/>
          <w:sz w:val="20"/>
          <w:szCs w:val="20"/>
        </w:rPr>
        <w:t xml:space="preserve"> in </w:t>
      </w:r>
      <w:r w:rsidR="00E16A46" w:rsidRPr="00B33A4D">
        <w:rPr>
          <w:rFonts w:ascii="Arial" w:hAnsi="Arial" w:cs="Arial"/>
          <w:sz w:val="20"/>
          <w:szCs w:val="20"/>
        </w:rPr>
        <w:t>»Referenčno potrdilo kadra« skladno s predlogo in potrjeno</w:t>
      </w:r>
      <w:r w:rsidR="006B03CC" w:rsidRPr="00B33A4D">
        <w:rPr>
          <w:rFonts w:ascii="Arial" w:hAnsi="Arial" w:cs="Arial"/>
          <w:sz w:val="20"/>
          <w:szCs w:val="20"/>
        </w:rPr>
        <w:t xml:space="preserve"> s strani </w:t>
      </w:r>
      <w:r w:rsidR="00E16A46" w:rsidRPr="00B33A4D">
        <w:rPr>
          <w:rFonts w:ascii="Arial" w:hAnsi="Arial" w:cs="Arial"/>
          <w:sz w:val="20"/>
          <w:szCs w:val="20"/>
        </w:rPr>
        <w:t>naročnika</w:t>
      </w:r>
      <w:r w:rsidR="00B33A4D">
        <w:rPr>
          <w:rFonts w:ascii="Arial" w:hAnsi="Arial" w:cs="Arial"/>
          <w:sz w:val="20"/>
          <w:szCs w:val="20"/>
        </w:rPr>
        <w:t xml:space="preserve"> referenčnih del</w:t>
      </w:r>
    </w:p>
    <w:p w14:paraId="2FA552FA" w14:textId="22852FCD" w:rsidR="007D3D2E" w:rsidRPr="00B33A4D" w:rsidRDefault="007D3D2E" w:rsidP="00E16A46">
      <w:pPr>
        <w:tabs>
          <w:tab w:val="left" w:pos="2268"/>
        </w:tabs>
        <w:spacing w:before="60" w:after="120"/>
        <w:ind w:left="2268" w:hanging="992"/>
        <w:jc w:val="both"/>
        <w:rPr>
          <w:rFonts w:ascii="Arial" w:hAnsi="Arial" w:cs="Arial"/>
          <w:i/>
          <w:sz w:val="20"/>
          <w:szCs w:val="20"/>
        </w:rPr>
      </w:pPr>
      <w:r w:rsidRPr="00B33A4D">
        <w:rPr>
          <w:rFonts w:ascii="Arial" w:hAnsi="Arial" w:cs="Arial"/>
          <w:i/>
          <w:sz w:val="20"/>
          <w:szCs w:val="20"/>
        </w:rPr>
        <w:t>opomb</w:t>
      </w:r>
      <w:r w:rsidR="00845D1A" w:rsidRPr="00B33A4D">
        <w:rPr>
          <w:rFonts w:ascii="Arial" w:hAnsi="Arial" w:cs="Arial"/>
          <w:i/>
          <w:sz w:val="20"/>
          <w:szCs w:val="20"/>
        </w:rPr>
        <w:t>e</w:t>
      </w:r>
      <w:r w:rsidRPr="00B33A4D">
        <w:rPr>
          <w:rFonts w:ascii="Arial" w:hAnsi="Arial" w:cs="Arial"/>
          <w:i/>
          <w:sz w:val="20"/>
          <w:szCs w:val="20"/>
        </w:rPr>
        <w:t>:</w:t>
      </w:r>
      <w:r w:rsidRPr="00B33A4D">
        <w:rPr>
          <w:rFonts w:ascii="Arial" w:hAnsi="Arial" w:cs="Arial"/>
          <w:i/>
          <w:sz w:val="20"/>
          <w:szCs w:val="20"/>
        </w:rPr>
        <w:tab/>
        <w:t>Naročnik si pridržuje pravico navedbe preveriti ter od ponudnika zahtevati dokazil</w:t>
      </w:r>
      <w:r w:rsidR="00340E12" w:rsidRPr="00B33A4D">
        <w:rPr>
          <w:rFonts w:ascii="Arial" w:hAnsi="Arial" w:cs="Arial"/>
          <w:i/>
          <w:sz w:val="20"/>
          <w:szCs w:val="20"/>
        </w:rPr>
        <w:t>a (</w:t>
      </w:r>
      <w:r w:rsidRPr="00B33A4D">
        <w:rPr>
          <w:rFonts w:ascii="Arial" w:hAnsi="Arial" w:cs="Arial"/>
          <w:i/>
          <w:sz w:val="20"/>
          <w:szCs w:val="20"/>
        </w:rPr>
        <w:t>dokazila o zaposlitvi ali najemu kadra, dokazila o izpolnjevanju določb delovnopravne zakonodaje, ...), da ima zagotovljene potrebne kadrovske zmogljivosti za izvedbo naročila</w:t>
      </w:r>
      <w:r w:rsidR="008B16F9" w:rsidRPr="00B33A4D">
        <w:rPr>
          <w:rFonts w:ascii="Arial" w:hAnsi="Arial" w:cs="Arial"/>
          <w:i/>
          <w:sz w:val="20"/>
          <w:szCs w:val="20"/>
        </w:rPr>
        <w:t xml:space="preserve"> in dokazila o referencah</w:t>
      </w:r>
      <w:r w:rsidRPr="00B33A4D">
        <w:rPr>
          <w:rFonts w:ascii="Arial" w:hAnsi="Arial" w:cs="Arial"/>
          <w:i/>
          <w:sz w:val="20"/>
          <w:szCs w:val="20"/>
        </w:rPr>
        <w:t>.</w:t>
      </w:r>
    </w:p>
    <w:p w14:paraId="746D1CC1" w14:textId="7062063E" w:rsidR="003C6865" w:rsidRPr="00B33A4D" w:rsidRDefault="003C6865" w:rsidP="0076320C">
      <w:pPr>
        <w:spacing w:after="120"/>
        <w:ind w:left="2268"/>
        <w:jc w:val="both"/>
        <w:rPr>
          <w:rFonts w:ascii="Arial" w:hAnsi="Arial" w:cs="Arial"/>
          <w:i/>
          <w:strike/>
          <w:sz w:val="20"/>
          <w:szCs w:val="20"/>
        </w:rPr>
      </w:pPr>
      <w:r w:rsidRPr="00B33A4D">
        <w:rPr>
          <w:rFonts w:ascii="Arial" w:hAnsi="Arial" w:cs="Arial"/>
          <w:i/>
          <w:sz w:val="20"/>
          <w:szCs w:val="20"/>
        </w:rPr>
        <w:t xml:space="preserve">Za izkazovanje referenc </w:t>
      </w:r>
      <w:r w:rsidR="00E16A46" w:rsidRPr="00B33A4D">
        <w:rPr>
          <w:rFonts w:ascii="Arial" w:hAnsi="Arial" w:cs="Arial"/>
          <w:i/>
          <w:sz w:val="20"/>
          <w:szCs w:val="20"/>
        </w:rPr>
        <w:t>vodje del</w:t>
      </w:r>
      <w:r w:rsidR="00046A22" w:rsidRPr="00B33A4D">
        <w:rPr>
          <w:rFonts w:ascii="Arial" w:hAnsi="Arial" w:cs="Arial"/>
          <w:i/>
          <w:sz w:val="20"/>
          <w:szCs w:val="20"/>
        </w:rPr>
        <w:t xml:space="preserve"> </w:t>
      </w:r>
      <w:r w:rsidRPr="00B33A4D">
        <w:rPr>
          <w:rFonts w:ascii="Arial" w:hAnsi="Arial" w:cs="Arial"/>
          <w:i/>
          <w:sz w:val="20"/>
          <w:szCs w:val="20"/>
        </w:rPr>
        <w:t>mor</w:t>
      </w:r>
      <w:r w:rsidR="00653C6E" w:rsidRPr="00B33A4D">
        <w:rPr>
          <w:rFonts w:ascii="Arial" w:hAnsi="Arial" w:cs="Arial"/>
          <w:i/>
          <w:sz w:val="20"/>
          <w:szCs w:val="20"/>
        </w:rPr>
        <w:t>ajo biti investicije zaključene:</w:t>
      </w:r>
    </w:p>
    <w:p w14:paraId="18F51373" w14:textId="77777777" w:rsidR="003C6865" w:rsidRPr="00B33A4D" w:rsidRDefault="003C6865" w:rsidP="00010DE9">
      <w:pPr>
        <w:pStyle w:val="Odstavekseznama"/>
        <w:numPr>
          <w:ilvl w:val="0"/>
          <w:numId w:val="20"/>
        </w:numPr>
        <w:ind w:left="2694" w:hanging="426"/>
        <w:rPr>
          <w:rFonts w:ascii="Arial" w:hAnsi="Arial" w:cs="Arial"/>
          <w:sz w:val="20"/>
          <w:szCs w:val="20"/>
        </w:rPr>
      </w:pPr>
      <w:r w:rsidRPr="00B33A4D">
        <w:rPr>
          <w:rFonts w:ascii="Arial" w:hAnsi="Arial" w:cs="Arial"/>
          <w:sz w:val="20"/>
          <w:szCs w:val="20"/>
        </w:rPr>
        <w:t>za investicije izvedene na podlagi gradbenega dovoljenja, šteje kot ustrezna referenca, če je za objekt  pridobljeno uporabno</w:t>
      </w:r>
      <w:r w:rsidR="00555BCE" w:rsidRPr="00B33A4D">
        <w:rPr>
          <w:rFonts w:ascii="Arial" w:hAnsi="Arial" w:cs="Arial"/>
          <w:sz w:val="20"/>
          <w:szCs w:val="20"/>
        </w:rPr>
        <w:t xml:space="preserve"> ali enakovredno</w:t>
      </w:r>
      <w:r w:rsidRPr="00B33A4D">
        <w:rPr>
          <w:rFonts w:ascii="Arial" w:hAnsi="Arial" w:cs="Arial"/>
          <w:sz w:val="20"/>
          <w:szCs w:val="20"/>
        </w:rPr>
        <w:t xml:space="preserve"> dovoljenje,</w:t>
      </w:r>
    </w:p>
    <w:p w14:paraId="0CF7D5A8" w14:textId="12497244" w:rsidR="003C6865" w:rsidRPr="00B33A4D" w:rsidRDefault="003C6865">
      <w:pPr>
        <w:pStyle w:val="Odstavekseznama"/>
        <w:numPr>
          <w:ilvl w:val="0"/>
          <w:numId w:val="20"/>
        </w:numPr>
        <w:ind w:left="2694" w:hanging="426"/>
        <w:rPr>
          <w:rFonts w:ascii="Arial" w:hAnsi="Arial" w:cs="Arial"/>
          <w:sz w:val="20"/>
          <w:szCs w:val="20"/>
        </w:rPr>
      </w:pPr>
      <w:r w:rsidRPr="00B33A4D">
        <w:rPr>
          <w:rFonts w:ascii="Arial" w:hAnsi="Arial" w:cs="Arial"/>
          <w:sz w:val="20"/>
          <w:szCs w:val="20"/>
        </w:rPr>
        <w:t>za investicije, ki so izvedene kot VDJK se šteje kot ustrezna referenca, če je za objekt pridobljeno dovoljenje</w:t>
      </w:r>
      <w:r w:rsidR="00DE24DB" w:rsidRPr="00B33A4D">
        <w:rPr>
          <w:rFonts w:ascii="Arial" w:hAnsi="Arial" w:cs="Arial"/>
          <w:sz w:val="20"/>
          <w:szCs w:val="20"/>
        </w:rPr>
        <w:t xml:space="preserve"> za začetek obratovanja</w:t>
      </w:r>
      <w:r w:rsidR="00555BCE" w:rsidRPr="00B33A4D">
        <w:rPr>
          <w:rFonts w:ascii="Arial" w:hAnsi="Arial" w:cs="Arial"/>
          <w:sz w:val="20"/>
          <w:szCs w:val="20"/>
        </w:rPr>
        <w:t xml:space="preserve"> ali enakovredno dovoljenje</w:t>
      </w:r>
      <w:r w:rsidR="0001523B" w:rsidRPr="00B33A4D">
        <w:rPr>
          <w:rFonts w:ascii="Arial" w:hAnsi="Arial" w:cs="Arial"/>
          <w:sz w:val="20"/>
          <w:szCs w:val="20"/>
        </w:rPr>
        <w:t>,</w:t>
      </w:r>
    </w:p>
    <w:p w14:paraId="1ACC4E53" w14:textId="77777777" w:rsidR="0001523B" w:rsidRPr="00B33A4D" w:rsidRDefault="0001523B">
      <w:pPr>
        <w:pStyle w:val="Odstavekseznama"/>
        <w:numPr>
          <w:ilvl w:val="0"/>
          <w:numId w:val="20"/>
        </w:numPr>
        <w:ind w:left="2694" w:hanging="426"/>
        <w:rPr>
          <w:rFonts w:ascii="Arial" w:hAnsi="Arial" w:cs="Arial"/>
          <w:sz w:val="20"/>
          <w:szCs w:val="20"/>
        </w:rPr>
      </w:pPr>
      <w:r w:rsidRPr="00B33A4D">
        <w:rPr>
          <w:rFonts w:ascii="Arial" w:hAnsi="Arial" w:cs="Arial"/>
          <w:color w:val="333333"/>
          <w:sz w:val="20"/>
          <w:szCs w:val="20"/>
          <w:shd w:val="clear" w:color="auto" w:fill="FFFFFF"/>
        </w:rPr>
        <w:t>naro</w:t>
      </w:r>
      <w:r w:rsidRPr="00B33A4D">
        <w:rPr>
          <w:rFonts w:ascii="Arial" w:hAnsi="Arial" w:cs="Arial" w:hint="eastAsia"/>
          <w:color w:val="333333"/>
          <w:sz w:val="20"/>
          <w:szCs w:val="20"/>
          <w:shd w:val="clear" w:color="auto" w:fill="FFFFFF"/>
        </w:rPr>
        <w:t>č</w:t>
      </w:r>
      <w:r w:rsidRPr="00B33A4D">
        <w:rPr>
          <w:rFonts w:ascii="Arial" w:hAnsi="Arial" w:cs="Arial"/>
          <w:color w:val="333333"/>
          <w:sz w:val="20"/>
          <w:szCs w:val="20"/>
          <w:shd w:val="clear" w:color="auto" w:fill="FFFFFF"/>
        </w:rPr>
        <w:t>nik bo kot ustrezen datum zaklju</w:t>
      </w:r>
      <w:r w:rsidRPr="00B33A4D">
        <w:rPr>
          <w:rFonts w:ascii="Arial" w:hAnsi="Arial" w:cs="Arial" w:hint="eastAsia"/>
          <w:color w:val="333333"/>
          <w:sz w:val="20"/>
          <w:szCs w:val="20"/>
          <w:shd w:val="clear" w:color="auto" w:fill="FFFFFF"/>
        </w:rPr>
        <w:t>č</w:t>
      </w:r>
      <w:r w:rsidRPr="00B33A4D">
        <w:rPr>
          <w:rFonts w:ascii="Arial" w:hAnsi="Arial" w:cs="Arial"/>
          <w:color w:val="333333"/>
          <w:sz w:val="20"/>
          <w:szCs w:val="20"/>
          <w:shd w:val="clear" w:color="auto" w:fill="FFFFFF"/>
        </w:rPr>
        <w:t>ka izvedene investicije upošteval tudi datum izdaje potrdila o prevzemu de</w:t>
      </w:r>
      <w:r w:rsidR="009D37BD" w:rsidRPr="00B33A4D">
        <w:rPr>
          <w:rFonts w:ascii="Arial" w:hAnsi="Arial" w:cs="Arial"/>
          <w:color w:val="333333"/>
          <w:sz w:val="20"/>
          <w:szCs w:val="20"/>
          <w:shd w:val="clear" w:color="auto" w:fill="FFFFFF"/>
        </w:rPr>
        <w:t>l ali enakovrednega potrdila</w:t>
      </w:r>
      <w:r w:rsidRPr="00B33A4D">
        <w:rPr>
          <w:rFonts w:ascii="Arial" w:hAnsi="Arial" w:cs="Arial"/>
          <w:color w:val="333333"/>
          <w:sz w:val="20"/>
          <w:szCs w:val="20"/>
          <w:shd w:val="clear" w:color="auto" w:fill="FFFFFF"/>
        </w:rPr>
        <w:t>.</w:t>
      </w:r>
    </w:p>
    <w:p w14:paraId="2AE573C9" w14:textId="77777777" w:rsidR="00046A22" w:rsidRPr="00B33A4D" w:rsidRDefault="00046A22" w:rsidP="003C7186">
      <w:pPr>
        <w:ind w:left="2268"/>
        <w:rPr>
          <w:rFonts w:ascii="Arial" w:hAnsi="Arial"/>
          <w:sz w:val="20"/>
        </w:rPr>
      </w:pPr>
    </w:p>
    <w:p w14:paraId="3F97B13F" w14:textId="26B14736" w:rsidR="003C6865" w:rsidRPr="00B33A4D" w:rsidRDefault="00BB2BC4" w:rsidP="00BB2BC4">
      <w:pPr>
        <w:tabs>
          <w:tab w:val="left" w:pos="2268"/>
        </w:tabs>
        <w:spacing w:before="60" w:after="120"/>
        <w:ind w:left="2268" w:hanging="992"/>
        <w:jc w:val="both"/>
        <w:rPr>
          <w:rFonts w:ascii="Arial" w:hAnsi="Arial" w:cs="Arial"/>
          <w:i/>
          <w:sz w:val="20"/>
          <w:szCs w:val="20"/>
        </w:rPr>
      </w:pPr>
      <w:r w:rsidRPr="00B33A4D">
        <w:rPr>
          <w:rFonts w:ascii="Arial" w:hAnsi="Arial" w:cs="Arial"/>
          <w:i/>
          <w:sz w:val="20"/>
          <w:szCs w:val="20"/>
        </w:rPr>
        <w:t xml:space="preserve">                  </w:t>
      </w:r>
      <w:r w:rsidR="0001523B" w:rsidRPr="00B33A4D">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B33A4D">
        <w:rPr>
          <w:rFonts w:ascii="Arial" w:hAnsi="Arial"/>
          <w:i/>
          <w:sz w:val="20"/>
        </w:rPr>
        <w:t xml:space="preserve">najkasneje </w:t>
      </w:r>
      <w:r w:rsidR="0001523B" w:rsidRPr="00B33A4D">
        <w:rPr>
          <w:rFonts w:ascii="Arial" w:hAnsi="Arial" w:cs="Arial"/>
          <w:i/>
          <w:sz w:val="20"/>
          <w:szCs w:val="20"/>
        </w:rPr>
        <w:t xml:space="preserve">v roku </w:t>
      </w:r>
      <w:r w:rsidR="001F73BA" w:rsidRPr="00B33A4D">
        <w:rPr>
          <w:rFonts w:ascii="Arial" w:hAnsi="Arial" w:cs="Arial"/>
          <w:i/>
          <w:sz w:val="20"/>
          <w:szCs w:val="20"/>
        </w:rPr>
        <w:t xml:space="preserve">15 delovnih dni od prejema poziva k podpisu pogodbe o izvedbi predmetnega javnega naročila </w:t>
      </w:r>
      <w:r w:rsidR="0001523B" w:rsidRPr="00B33A4D">
        <w:rPr>
          <w:rFonts w:ascii="Arial" w:hAnsi="Arial" w:cs="Arial"/>
          <w:i/>
          <w:sz w:val="20"/>
          <w:szCs w:val="20"/>
        </w:rPr>
        <w:t>izkazal vpise v imenik po veljavni gradbeni zakonodaji za vse ključne kadre za katere je tako določeno v razpisni dokumentaciji in jih predložil v kopiji naročniku.</w:t>
      </w:r>
    </w:p>
    <w:p w14:paraId="3977A5D0" w14:textId="1A884047" w:rsidR="005C74D2" w:rsidRPr="002176BE" w:rsidRDefault="00B33A4D">
      <w:pPr>
        <w:tabs>
          <w:tab w:val="left" w:pos="2268"/>
        </w:tabs>
        <w:spacing w:before="60" w:after="120"/>
        <w:ind w:left="2268" w:hanging="992"/>
        <w:jc w:val="both"/>
        <w:rPr>
          <w:rFonts w:ascii="Arial" w:hAnsi="Arial" w:cs="Arial"/>
          <w:i/>
          <w:sz w:val="20"/>
          <w:szCs w:val="20"/>
        </w:rPr>
      </w:pPr>
      <w:r w:rsidRPr="00B33A4D">
        <w:rPr>
          <w:rFonts w:ascii="Arial" w:hAnsi="Arial" w:cs="Arial"/>
          <w:i/>
          <w:sz w:val="20"/>
          <w:szCs w:val="20"/>
        </w:rPr>
        <w:tab/>
        <w:t>Vodja del bo prevzel tudi vlogo</w:t>
      </w:r>
      <w:r w:rsidR="00E50423" w:rsidRPr="00B33A4D">
        <w:rPr>
          <w:rFonts w:ascii="Arial" w:hAnsi="Arial" w:cs="Arial"/>
          <w:i/>
          <w:sz w:val="20"/>
          <w:szCs w:val="20"/>
        </w:rPr>
        <w:t xml:space="preserve"> vodje </w:t>
      </w:r>
      <w:r w:rsidR="002D4A61" w:rsidRPr="00B33A4D">
        <w:rPr>
          <w:rFonts w:ascii="Arial" w:hAnsi="Arial" w:cs="Arial"/>
          <w:i/>
          <w:sz w:val="20"/>
          <w:szCs w:val="20"/>
        </w:rPr>
        <w:t>gradnje.</w:t>
      </w:r>
      <w:r w:rsidR="005C74D2">
        <w:rPr>
          <w:rFonts w:ascii="Arial" w:hAnsi="Arial" w:cs="Arial"/>
          <w:i/>
          <w:sz w:val="20"/>
          <w:szCs w:val="20"/>
        </w:rPr>
        <w:t xml:space="preserve"> </w:t>
      </w:r>
    </w:p>
    <w:p w14:paraId="3E20F3EE" w14:textId="77777777" w:rsidR="001A4A63" w:rsidRPr="002176BE" w:rsidRDefault="001A4A63" w:rsidP="003C6865">
      <w:pPr>
        <w:tabs>
          <w:tab w:val="left" w:pos="2268"/>
        </w:tabs>
        <w:spacing w:before="60"/>
        <w:ind w:left="2268" w:hanging="992"/>
        <w:jc w:val="both"/>
        <w:rPr>
          <w:rFonts w:ascii="Arial" w:hAnsi="Arial" w:cs="Arial"/>
          <w:i/>
          <w:sz w:val="20"/>
          <w:szCs w:val="20"/>
        </w:rPr>
      </w:pPr>
    </w:p>
    <w:p w14:paraId="1665685B" w14:textId="3DD1F874" w:rsidR="007D3D2E" w:rsidRPr="00B33A4D" w:rsidRDefault="005869A7" w:rsidP="00B33A4D">
      <w:pPr>
        <w:tabs>
          <w:tab w:val="left" w:pos="-1560"/>
          <w:tab w:val="left" w:pos="1560"/>
        </w:tabs>
        <w:ind w:left="1276" w:hanging="709"/>
        <w:jc w:val="both"/>
        <w:rPr>
          <w:rFonts w:ascii="Arial" w:hAnsi="Arial" w:cs="Arial"/>
          <w:strike/>
          <w:sz w:val="20"/>
          <w:szCs w:val="20"/>
        </w:rPr>
      </w:pPr>
      <w:r w:rsidRPr="00B33A4D">
        <w:rPr>
          <w:rFonts w:ascii="Arial" w:hAnsi="Arial" w:cs="Arial"/>
          <w:sz w:val="20"/>
          <w:szCs w:val="20"/>
        </w:rPr>
        <w:t>3.1.3</w:t>
      </w:r>
      <w:r w:rsidR="00340E12" w:rsidRPr="00B33A4D">
        <w:rPr>
          <w:rFonts w:ascii="Arial" w:hAnsi="Arial" w:cs="Arial"/>
          <w:sz w:val="20"/>
          <w:szCs w:val="20"/>
        </w:rPr>
        <w:t>.3</w:t>
      </w:r>
      <w:r w:rsidR="007D3D2E" w:rsidRPr="00B33A4D">
        <w:rPr>
          <w:rFonts w:ascii="Arial" w:hAnsi="Arial" w:cs="Arial"/>
          <w:sz w:val="20"/>
          <w:szCs w:val="20"/>
        </w:rPr>
        <w:tab/>
        <w:t xml:space="preserve">Ponudnik </w:t>
      </w:r>
      <w:r w:rsidR="00B33A4D" w:rsidRPr="00B33A4D">
        <w:rPr>
          <w:rFonts w:ascii="Arial" w:hAnsi="Arial" w:cs="Arial"/>
          <w:sz w:val="20"/>
          <w:szCs w:val="20"/>
        </w:rPr>
        <w:t>(v skupni ponudbi katerikoli partner)</w:t>
      </w:r>
      <w:r w:rsidR="007D3D2E" w:rsidRPr="00B33A4D">
        <w:rPr>
          <w:rFonts w:ascii="Arial" w:hAnsi="Arial" w:cs="Arial"/>
          <w:sz w:val="20"/>
          <w:szCs w:val="20"/>
        </w:rPr>
        <w:t xml:space="preserve"> </w:t>
      </w:r>
      <w:r w:rsidR="00A04A1B" w:rsidRPr="00B33A4D">
        <w:rPr>
          <w:rFonts w:ascii="Arial" w:hAnsi="Arial" w:cs="Arial"/>
          <w:sz w:val="20"/>
          <w:szCs w:val="20"/>
        </w:rPr>
        <w:t>je</w:t>
      </w:r>
      <w:r w:rsidR="00886225" w:rsidRPr="00B33A4D">
        <w:rPr>
          <w:rFonts w:ascii="Arial" w:hAnsi="Arial" w:cs="Arial"/>
          <w:sz w:val="20"/>
          <w:szCs w:val="20"/>
        </w:rPr>
        <w:t xml:space="preserve"> </w:t>
      </w:r>
      <w:r w:rsidR="00886225" w:rsidRPr="00B33A4D">
        <w:rPr>
          <w:rFonts w:ascii="Arial" w:hAnsi="Arial" w:cs="Arial"/>
          <w:sz w:val="20"/>
          <w:szCs w:val="20"/>
          <w:lang w:eastAsia="en-US"/>
        </w:rPr>
        <w:t xml:space="preserve">v zadnjih </w:t>
      </w:r>
      <w:r w:rsidR="007F3876" w:rsidRPr="00B33A4D">
        <w:rPr>
          <w:rFonts w:ascii="Arial" w:hAnsi="Arial" w:cs="Arial"/>
          <w:sz w:val="20"/>
          <w:szCs w:val="20"/>
          <w:lang w:eastAsia="en-US"/>
        </w:rPr>
        <w:t>10</w:t>
      </w:r>
      <w:r w:rsidR="00886225" w:rsidRPr="00B33A4D">
        <w:rPr>
          <w:rFonts w:ascii="Arial" w:hAnsi="Arial" w:cs="Arial"/>
          <w:sz w:val="20"/>
          <w:szCs w:val="20"/>
          <w:lang w:eastAsia="en-US"/>
        </w:rPr>
        <w:t xml:space="preserve"> letih pred objavo predmetnega naročila</w:t>
      </w:r>
      <w:r w:rsidR="007D3D2E" w:rsidRPr="00B33A4D">
        <w:rPr>
          <w:rFonts w:ascii="Arial" w:hAnsi="Arial" w:cs="Arial"/>
          <w:sz w:val="20"/>
          <w:szCs w:val="20"/>
        </w:rPr>
        <w:t xml:space="preserve"> uspešno</w:t>
      </w:r>
      <w:r w:rsidR="00B33A4D" w:rsidRPr="00B33A4D">
        <w:rPr>
          <w:rStyle w:val="Pripombasklic"/>
          <w:rFonts w:ascii="Arial" w:hAnsi="Arial"/>
          <w:sz w:val="20"/>
        </w:rPr>
        <w:t xml:space="preserve"> </w:t>
      </w:r>
      <w:r w:rsidR="007E20D7" w:rsidRPr="00B33A4D">
        <w:rPr>
          <w:rFonts w:ascii="Arial" w:hAnsi="Arial" w:cs="Arial"/>
          <w:sz w:val="20"/>
          <w:szCs w:val="20"/>
        </w:rPr>
        <w:t xml:space="preserve">izvedel </w:t>
      </w:r>
      <w:r w:rsidR="00B33A4D" w:rsidRPr="00B33A4D">
        <w:rPr>
          <w:rFonts w:ascii="Arial" w:hAnsi="Arial" w:cs="Arial"/>
          <w:sz w:val="20"/>
          <w:szCs w:val="20"/>
          <w:lang w:eastAsia="en-US"/>
        </w:rPr>
        <w:t>vsaj en projekt</w:t>
      </w:r>
      <w:r w:rsidR="00B33A4D">
        <w:rPr>
          <w:rFonts w:ascii="Arial" w:hAnsi="Arial" w:cs="Arial"/>
          <w:sz w:val="20"/>
          <w:szCs w:val="20"/>
          <w:lang w:eastAsia="en-US"/>
        </w:rPr>
        <w:t xml:space="preserve"> novograd</w:t>
      </w:r>
      <w:r w:rsidR="00B33A4D" w:rsidRPr="00B33A4D">
        <w:rPr>
          <w:rFonts w:ascii="Arial" w:hAnsi="Arial" w:cs="Arial"/>
          <w:sz w:val="20"/>
          <w:szCs w:val="20"/>
          <w:lang w:eastAsia="en-US"/>
        </w:rPr>
        <w:t>nj</w:t>
      </w:r>
      <w:r w:rsidR="00B33A4D">
        <w:rPr>
          <w:rFonts w:ascii="Arial" w:hAnsi="Arial" w:cs="Arial"/>
          <w:sz w:val="20"/>
          <w:szCs w:val="20"/>
          <w:lang w:eastAsia="en-US"/>
        </w:rPr>
        <w:t>e, nadgrad</w:t>
      </w:r>
      <w:r w:rsidR="00B33A4D" w:rsidRPr="00B33A4D">
        <w:rPr>
          <w:rFonts w:ascii="Arial" w:hAnsi="Arial" w:cs="Arial"/>
          <w:sz w:val="20"/>
          <w:szCs w:val="20"/>
          <w:lang w:eastAsia="en-US"/>
        </w:rPr>
        <w:t>nj</w:t>
      </w:r>
      <w:r w:rsidR="00B33A4D">
        <w:rPr>
          <w:rFonts w:ascii="Arial" w:hAnsi="Arial" w:cs="Arial"/>
          <w:sz w:val="20"/>
          <w:szCs w:val="20"/>
          <w:lang w:eastAsia="en-US"/>
        </w:rPr>
        <w:t>e</w:t>
      </w:r>
      <w:r w:rsidR="00B33A4D" w:rsidRPr="00B33A4D">
        <w:rPr>
          <w:rFonts w:ascii="Arial" w:hAnsi="Arial" w:cs="Arial"/>
          <w:sz w:val="20"/>
          <w:szCs w:val="20"/>
          <w:lang w:eastAsia="en-US"/>
        </w:rPr>
        <w:t xml:space="preserve"> ali rekonstrukcij</w:t>
      </w:r>
      <w:r w:rsidR="00B33A4D">
        <w:rPr>
          <w:rFonts w:ascii="Arial" w:hAnsi="Arial" w:cs="Arial"/>
          <w:sz w:val="20"/>
          <w:szCs w:val="20"/>
          <w:lang w:eastAsia="en-US"/>
        </w:rPr>
        <w:t>e</w:t>
      </w:r>
      <w:r w:rsidR="00B33A4D" w:rsidRPr="00B33A4D">
        <w:rPr>
          <w:rFonts w:ascii="Arial" w:hAnsi="Arial" w:cs="Arial"/>
          <w:sz w:val="20"/>
          <w:szCs w:val="20"/>
          <w:lang w:eastAsia="en-US"/>
        </w:rPr>
        <w:t xml:space="preserve"> na javni železniški infrastrukturi, pri čemer je </w:t>
      </w:r>
      <w:r w:rsidR="00B33A4D" w:rsidRPr="00B33A4D">
        <w:rPr>
          <w:rFonts w:ascii="Arial" w:hAnsi="Arial" w:cs="Arial"/>
          <w:sz w:val="20"/>
          <w:szCs w:val="20"/>
        </w:rPr>
        <w:t>referenčno delo obsegalo gradnjo objekta cestnega podvoza pod železniško progo v obratovanju.</w:t>
      </w:r>
    </w:p>
    <w:p w14:paraId="6A05269C" w14:textId="76773D82" w:rsidR="00BA3C8F" w:rsidRPr="005869A7" w:rsidRDefault="00BA3C8F" w:rsidP="00046DFC">
      <w:pPr>
        <w:keepNext/>
        <w:tabs>
          <w:tab w:val="left" w:pos="1843"/>
        </w:tabs>
        <w:spacing w:before="60"/>
        <w:jc w:val="both"/>
        <w:rPr>
          <w:rFonts w:ascii="Arial" w:hAnsi="Arial" w:cs="Arial"/>
          <w:sz w:val="20"/>
          <w:szCs w:val="20"/>
          <w:highlight w:val="yellow"/>
        </w:rPr>
      </w:pPr>
    </w:p>
    <w:p w14:paraId="3F150335" w14:textId="2B916752" w:rsidR="00886225" w:rsidRPr="00B33A4D" w:rsidRDefault="007D3D2E">
      <w:pPr>
        <w:tabs>
          <w:tab w:val="left" w:pos="2268"/>
        </w:tabs>
        <w:spacing w:before="120"/>
        <w:ind w:left="2268" w:hanging="992"/>
        <w:jc w:val="both"/>
        <w:rPr>
          <w:rFonts w:ascii="Arial" w:hAnsi="Arial" w:cs="Arial"/>
          <w:sz w:val="20"/>
          <w:szCs w:val="20"/>
        </w:rPr>
      </w:pPr>
      <w:r w:rsidRPr="00B33A4D">
        <w:rPr>
          <w:rFonts w:ascii="Arial" w:hAnsi="Arial" w:cs="Arial"/>
          <w:sz w:val="20"/>
          <w:szCs w:val="20"/>
        </w:rPr>
        <w:t>dokazilo:</w:t>
      </w:r>
      <w:r w:rsidRPr="00B33A4D">
        <w:rPr>
          <w:rFonts w:ascii="Arial" w:hAnsi="Arial" w:cs="Arial"/>
          <w:sz w:val="20"/>
          <w:szCs w:val="20"/>
        </w:rPr>
        <w:tab/>
      </w:r>
      <w:r w:rsidR="00B33A4D" w:rsidRPr="00B33A4D">
        <w:rPr>
          <w:rFonts w:ascii="Arial" w:hAnsi="Arial" w:cs="Arial"/>
          <w:sz w:val="20"/>
          <w:szCs w:val="20"/>
        </w:rPr>
        <w:t>»Referenčno potrdilo gospodarskega subjekta« skladno s predlogo in potrjeno s strani naročnika</w:t>
      </w:r>
      <w:r w:rsidR="006B03CC" w:rsidRPr="00B33A4D">
        <w:rPr>
          <w:rFonts w:ascii="Arial" w:hAnsi="Arial" w:cs="Arial"/>
          <w:sz w:val="20"/>
          <w:szCs w:val="20"/>
        </w:rPr>
        <w:t xml:space="preserve"> referenčnih del</w:t>
      </w:r>
    </w:p>
    <w:p w14:paraId="3DECCB43" w14:textId="745DF7CC" w:rsidR="00B33A4D" w:rsidRPr="00B33A4D" w:rsidRDefault="00845D1A" w:rsidP="00B33A4D">
      <w:pPr>
        <w:tabs>
          <w:tab w:val="left" w:pos="2268"/>
        </w:tabs>
        <w:spacing w:before="60" w:after="120"/>
        <w:ind w:left="2268" w:hanging="992"/>
        <w:jc w:val="both"/>
        <w:rPr>
          <w:rFonts w:ascii="Arial" w:hAnsi="Arial" w:cs="Arial"/>
          <w:i/>
          <w:sz w:val="20"/>
          <w:szCs w:val="20"/>
        </w:rPr>
      </w:pPr>
      <w:r w:rsidRPr="00B33A4D">
        <w:rPr>
          <w:rFonts w:ascii="Arial" w:hAnsi="Arial" w:cs="Arial"/>
          <w:i/>
          <w:sz w:val="20"/>
          <w:szCs w:val="20"/>
        </w:rPr>
        <w:t>o</w:t>
      </w:r>
      <w:r w:rsidR="007D3D2E" w:rsidRPr="00B33A4D">
        <w:rPr>
          <w:rFonts w:ascii="Arial" w:hAnsi="Arial" w:cs="Arial"/>
          <w:i/>
          <w:sz w:val="20"/>
          <w:szCs w:val="20"/>
        </w:rPr>
        <w:t>pombe</w:t>
      </w:r>
      <w:r w:rsidR="007D3D2E" w:rsidRPr="00B33A4D">
        <w:rPr>
          <w:rFonts w:ascii="Arial" w:hAnsi="Arial"/>
          <w:i/>
          <w:sz w:val="20"/>
        </w:rPr>
        <w:t>:</w:t>
      </w:r>
      <w:r w:rsidR="007D3D2E" w:rsidRPr="00B33A4D">
        <w:rPr>
          <w:rFonts w:ascii="Arial" w:hAnsi="Arial" w:cs="Arial"/>
          <w:sz w:val="20"/>
          <w:szCs w:val="20"/>
        </w:rPr>
        <w:tab/>
        <w:t xml:space="preserve"> </w:t>
      </w:r>
      <w:r w:rsidR="00B33A4D" w:rsidRPr="00B33A4D">
        <w:rPr>
          <w:rFonts w:ascii="Arial" w:hAnsi="Arial" w:cs="Arial"/>
          <w:i/>
          <w:sz w:val="20"/>
          <w:szCs w:val="20"/>
        </w:rPr>
        <w:t xml:space="preserve">Za izkazovanje referenc </w:t>
      </w:r>
      <w:r w:rsidR="00B33A4D">
        <w:rPr>
          <w:rFonts w:ascii="Arial" w:hAnsi="Arial" w:cs="Arial"/>
          <w:i/>
          <w:sz w:val="20"/>
          <w:szCs w:val="20"/>
        </w:rPr>
        <w:t xml:space="preserve">gospodarskega subjekta </w:t>
      </w:r>
      <w:r w:rsidR="00B33A4D" w:rsidRPr="00B33A4D">
        <w:rPr>
          <w:rFonts w:ascii="Arial" w:hAnsi="Arial" w:cs="Arial"/>
          <w:i/>
          <w:sz w:val="20"/>
          <w:szCs w:val="20"/>
        </w:rPr>
        <w:t>morajo biti investicije zaključene:</w:t>
      </w:r>
    </w:p>
    <w:p w14:paraId="7C47800E" w14:textId="77777777" w:rsidR="00B33A4D" w:rsidRPr="00B33A4D" w:rsidRDefault="00B33A4D" w:rsidP="00B33A4D">
      <w:pPr>
        <w:pStyle w:val="Odstavekseznama"/>
        <w:numPr>
          <w:ilvl w:val="0"/>
          <w:numId w:val="20"/>
        </w:numPr>
        <w:ind w:left="2694" w:hanging="426"/>
        <w:rPr>
          <w:rFonts w:ascii="Arial" w:hAnsi="Arial" w:cs="Arial"/>
          <w:sz w:val="20"/>
          <w:szCs w:val="20"/>
        </w:rPr>
      </w:pPr>
      <w:r w:rsidRPr="00B33A4D">
        <w:rPr>
          <w:rFonts w:ascii="Arial" w:hAnsi="Arial" w:cs="Arial"/>
          <w:sz w:val="20"/>
          <w:szCs w:val="20"/>
        </w:rPr>
        <w:t>za investicije izvedene na podlagi gradbenega dovoljenja, šteje kot ustrezna referenca, če je za objekt  pridobljeno uporabno ali enakovredno dovoljenje,</w:t>
      </w:r>
    </w:p>
    <w:p w14:paraId="5E088E0C" w14:textId="77777777" w:rsidR="00B33A4D" w:rsidRPr="00B33A4D" w:rsidRDefault="00B33A4D" w:rsidP="00B33A4D">
      <w:pPr>
        <w:pStyle w:val="Odstavekseznama"/>
        <w:numPr>
          <w:ilvl w:val="0"/>
          <w:numId w:val="20"/>
        </w:numPr>
        <w:ind w:left="2694" w:hanging="426"/>
        <w:rPr>
          <w:rFonts w:ascii="Arial" w:hAnsi="Arial" w:cs="Arial"/>
          <w:sz w:val="20"/>
          <w:szCs w:val="20"/>
        </w:rPr>
      </w:pPr>
      <w:r w:rsidRPr="00B33A4D">
        <w:rPr>
          <w:rFonts w:ascii="Arial" w:hAnsi="Arial" w:cs="Arial"/>
          <w:sz w:val="20"/>
          <w:szCs w:val="20"/>
        </w:rPr>
        <w:lastRenderedPageBreak/>
        <w:t>za investicije, ki so izvedene kot VDJK se šteje kot ustrezna referenca, če je za objekt pridobljeno dovoljenje za začetek obratovanja ali enakovredno dovoljenje,</w:t>
      </w:r>
    </w:p>
    <w:p w14:paraId="26F95773" w14:textId="6ED9CA15" w:rsidR="00B33A4D" w:rsidRPr="00B33A4D" w:rsidRDefault="00B33A4D" w:rsidP="00B33A4D">
      <w:pPr>
        <w:pStyle w:val="Odstavekseznama"/>
        <w:numPr>
          <w:ilvl w:val="0"/>
          <w:numId w:val="20"/>
        </w:numPr>
        <w:spacing w:after="120"/>
        <w:ind w:left="2693" w:hanging="425"/>
        <w:rPr>
          <w:rFonts w:ascii="Arial" w:hAnsi="Arial" w:cs="Arial"/>
          <w:sz w:val="20"/>
          <w:szCs w:val="20"/>
        </w:rPr>
      </w:pPr>
      <w:r w:rsidRPr="00B33A4D">
        <w:rPr>
          <w:rFonts w:ascii="Arial" w:hAnsi="Arial" w:cs="Arial"/>
          <w:color w:val="333333"/>
          <w:sz w:val="20"/>
          <w:szCs w:val="20"/>
          <w:shd w:val="clear" w:color="auto" w:fill="FFFFFF"/>
        </w:rPr>
        <w:t>naro</w:t>
      </w:r>
      <w:r w:rsidRPr="00B33A4D">
        <w:rPr>
          <w:rFonts w:ascii="Arial" w:hAnsi="Arial" w:cs="Arial" w:hint="eastAsia"/>
          <w:color w:val="333333"/>
          <w:sz w:val="20"/>
          <w:szCs w:val="20"/>
          <w:shd w:val="clear" w:color="auto" w:fill="FFFFFF"/>
        </w:rPr>
        <w:t>č</w:t>
      </w:r>
      <w:r w:rsidRPr="00B33A4D">
        <w:rPr>
          <w:rFonts w:ascii="Arial" w:hAnsi="Arial" w:cs="Arial"/>
          <w:color w:val="333333"/>
          <w:sz w:val="20"/>
          <w:szCs w:val="20"/>
          <w:shd w:val="clear" w:color="auto" w:fill="FFFFFF"/>
        </w:rPr>
        <w:t>nik bo kot ustrezen datum zaklju</w:t>
      </w:r>
      <w:r w:rsidRPr="00B33A4D">
        <w:rPr>
          <w:rFonts w:ascii="Arial" w:hAnsi="Arial" w:cs="Arial" w:hint="eastAsia"/>
          <w:color w:val="333333"/>
          <w:sz w:val="20"/>
          <w:szCs w:val="20"/>
          <w:shd w:val="clear" w:color="auto" w:fill="FFFFFF"/>
        </w:rPr>
        <w:t>č</w:t>
      </w:r>
      <w:r w:rsidRPr="00B33A4D">
        <w:rPr>
          <w:rFonts w:ascii="Arial" w:hAnsi="Arial" w:cs="Arial"/>
          <w:color w:val="333333"/>
          <w:sz w:val="20"/>
          <w:szCs w:val="20"/>
          <w:shd w:val="clear" w:color="auto" w:fill="FFFFFF"/>
        </w:rPr>
        <w:t>ka izvedene investicije upošteval tudi datum izdaje potrdila o prevzemu del ali enakovrednega potrdila.</w:t>
      </w:r>
    </w:p>
    <w:p w14:paraId="49DB7148" w14:textId="244831E3" w:rsidR="007E20D7" w:rsidRDefault="007E20D7" w:rsidP="007E20D7">
      <w:pPr>
        <w:pStyle w:val="Telobesedila2"/>
        <w:tabs>
          <w:tab w:val="left" w:pos="2268"/>
        </w:tabs>
        <w:spacing w:before="60"/>
        <w:ind w:left="2268"/>
        <w:rPr>
          <w:rFonts w:ascii="Arial" w:hAnsi="Arial" w:cs="Arial"/>
          <w:b w:val="0"/>
          <w:i/>
          <w:sz w:val="20"/>
          <w:szCs w:val="20"/>
        </w:rPr>
      </w:pPr>
      <w:r w:rsidRPr="00B33A4D">
        <w:rPr>
          <w:rFonts w:ascii="Arial" w:hAnsi="Arial" w:cs="Arial"/>
          <w:b w:val="0"/>
          <w:i/>
          <w:sz w:val="20"/>
          <w:szCs w:val="20"/>
        </w:rPr>
        <w:t>Naročnik si pridržuje pravico, da navedbe preveri ter zahteva dodatna dokazila za posamezno referenčno delo.</w:t>
      </w:r>
    </w:p>
    <w:p w14:paraId="00AE8791" w14:textId="77777777" w:rsidR="00B33A4D" w:rsidRPr="00B33A4D" w:rsidRDefault="00B33A4D" w:rsidP="007E20D7">
      <w:pPr>
        <w:pStyle w:val="Telobesedila2"/>
        <w:tabs>
          <w:tab w:val="left" w:pos="2268"/>
        </w:tabs>
        <w:spacing w:before="60"/>
        <w:ind w:left="2268"/>
        <w:rPr>
          <w:rFonts w:ascii="Arial" w:hAnsi="Arial" w:cs="Arial"/>
          <w:b w:val="0"/>
          <w:i/>
          <w:sz w:val="20"/>
          <w:szCs w:val="20"/>
        </w:rPr>
      </w:pPr>
    </w:p>
    <w:p w14:paraId="4327F0DA" w14:textId="5EE9C236" w:rsidR="007D3D2E" w:rsidRPr="009F46DC" w:rsidRDefault="005869A7"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3.2</w:t>
      </w:r>
      <w:r w:rsidR="007D3D2E" w:rsidRPr="009F46DC">
        <w:rPr>
          <w:rFonts w:ascii="Arial" w:hAnsi="Arial" w:cs="Arial"/>
          <w:b/>
          <w:sz w:val="20"/>
          <w:szCs w:val="20"/>
        </w:rPr>
        <w:tab/>
        <w:t>Merila za izbiro najugodnejše ponudbe</w:t>
      </w:r>
    </w:p>
    <w:p w14:paraId="6E4FB435" w14:textId="77777777"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Pr="002B5FF0">
        <w:rPr>
          <w:rFonts w:ascii="Arial" w:hAnsi="Arial" w:cs="Arial"/>
          <w:sz w:val="20"/>
          <w:szCs w:val="20"/>
        </w:rPr>
        <w:t>je najnižja ponudbena cena</w:t>
      </w:r>
      <w:r w:rsidR="009D37BD">
        <w:rPr>
          <w:rFonts w:ascii="Arial" w:hAnsi="Arial" w:cs="Arial"/>
          <w:sz w:val="20"/>
          <w:szCs w:val="20"/>
        </w:rPr>
        <w:t xml:space="preserve"> z DDV</w:t>
      </w:r>
      <w:r w:rsidRPr="002B5FF0">
        <w:rPr>
          <w:rFonts w:ascii="Arial" w:hAnsi="Arial" w:cs="Arial"/>
          <w:sz w:val="20"/>
          <w:szCs w:val="20"/>
        </w:rPr>
        <w:t>.</w:t>
      </w:r>
    </w:p>
    <w:p w14:paraId="02C14D5E" w14:textId="77777777" w:rsidR="002B5FF0" w:rsidRPr="009F46DC" w:rsidRDefault="002B5FF0" w:rsidP="003C7186">
      <w:pPr>
        <w:tabs>
          <w:tab w:val="left" w:pos="567"/>
        </w:tabs>
        <w:spacing w:before="120"/>
        <w:ind w:left="567"/>
        <w:jc w:val="both"/>
        <w:rPr>
          <w:rFonts w:ascii="Arial" w:hAnsi="Arial" w:cs="Arial"/>
          <w:sz w:val="20"/>
          <w:szCs w:val="20"/>
        </w:rPr>
      </w:pPr>
    </w:p>
    <w:p w14:paraId="4CC1C938"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 xml:space="preserve">V primeru, da dva ali več ponudnika/ov ponudita/jo enako najnižjo ponudbeno ceno,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643AF9E1"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r w:rsidRPr="009F46DC">
        <w:rPr>
          <w:rFonts w:ascii="Arial" w:hAnsi="Arial" w:cs="Arial"/>
          <w:b/>
          <w:sz w:val="20"/>
          <w:szCs w:val="20"/>
        </w:rPr>
        <w:tab/>
        <w:t>IZDELAVA PONUDBE</w:t>
      </w:r>
    </w:p>
    <w:p w14:paraId="459112DE"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698D983A" w14:textId="77777777" w:rsidR="007D3D2E" w:rsidRPr="009F46DC" w:rsidRDefault="007D3D2E" w:rsidP="007D3D2E">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 Sestavljajo jo naslednje listine:</w:t>
      </w:r>
    </w:p>
    <w:p w14:paraId="7815D125" w14:textId="5E14003D"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p>
    <w:p w14:paraId="78055DBE" w14:textId="41434767" w:rsidR="007D3D2E" w:rsidRPr="00E756DC" w:rsidRDefault="00E756DC" w:rsidP="00E756DC">
      <w:pPr>
        <w:keepNext/>
        <w:numPr>
          <w:ilvl w:val="0"/>
          <w:numId w:val="15"/>
        </w:numPr>
        <w:tabs>
          <w:tab w:val="left" w:pos="1134"/>
        </w:tabs>
        <w:rPr>
          <w:rFonts w:ascii="Arial" w:hAnsi="Arial" w:cs="Arial"/>
          <w:b/>
          <w:i/>
          <w:sz w:val="20"/>
        </w:rPr>
      </w:pPr>
      <w:r w:rsidRPr="00E756DC">
        <w:rPr>
          <w:rFonts w:ascii="Arial" w:hAnsi="Arial" w:cs="Arial"/>
          <w:b/>
          <w:i/>
          <w:sz w:val="20"/>
        </w:rPr>
        <w:t>Podatki o gospodarskem subjektu in dokazila o usposobljenosti</w:t>
      </w:r>
      <w:r w:rsidR="007D3D2E" w:rsidRPr="00E756DC">
        <w:rPr>
          <w:rFonts w:ascii="Arial" w:hAnsi="Arial" w:cs="Arial"/>
          <w:b/>
          <w:i/>
          <w:sz w:val="20"/>
          <w:szCs w:val="20"/>
        </w:rPr>
        <w:t xml:space="preserve"> </w:t>
      </w:r>
    </w:p>
    <w:p w14:paraId="338E98C1" w14:textId="246A8F9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0086E5E8"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522EA054" w14:textId="77777777" w:rsidR="00625FE4" w:rsidRPr="009F46DC" w:rsidRDefault="00625FE4" w:rsidP="00625FE4">
      <w:pPr>
        <w:keepNext/>
        <w:tabs>
          <w:tab w:val="left" w:pos="1134"/>
        </w:tabs>
        <w:ind w:left="900"/>
        <w:rPr>
          <w:rFonts w:ascii="Arial" w:hAnsi="Arial" w:cs="Arial"/>
          <w:b/>
          <w:i/>
          <w:sz w:val="20"/>
          <w:szCs w:val="20"/>
        </w:rPr>
      </w:pPr>
    </w:p>
    <w:p w14:paraId="61C98AB2"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ascii="Arial" w:hAnsi="Arial" w:cs="Arial"/>
          <w:b w:val="0"/>
          <w:sz w:val="20"/>
        </w:rPr>
      </w:pPr>
    </w:p>
    <w:p w14:paraId="638414BA" w14:textId="65E6148A" w:rsidR="00F4605B" w:rsidRPr="0049308E" w:rsidRDefault="00E756DC" w:rsidP="00F4605B">
      <w:pPr>
        <w:pStyle w:val="Telobesedila2"/>
        <w:keepNext/>
        <w:tabs>
          <w:tab w:val="left" w:pos="993"/>
        </w:tabs>
        <w:spacing w:before="60"/>
        <w:ind w:left="1276" w:hanging="709"/>
        <w:rPr>
          <w:rFonts w:ascii="Arial" w:hAnsi="Arial" w:cs="Arial"/>
          <w:sz w:val="20"/>
        </w:rPr>
      </w:pPr>
      <w:r>
        <w:rPr>
          <w:rFonts w:ascii="Arial" w:hAnsi="Arial" w:cs="Arial"/>
          <w:sz w:val="20"/>
        </w:rPr>
        <w:t>4.1</w:t>
      </w:r>
      <w:r>
        <w:rPr>
          <w:rFonts w:ascii="Arial" w:hAnsi="Arial" w:cs="Arial"/>
          <w:sz w:val="20"/>
        </w:rPr>
        <w:tab/>
        <w:t xml:space="preserve">Ponudba </w:t>
      </w:r>
    </w:p>
    <w:p w14:paraId="5D1BFC49" w14:textId="58A48C4D" w:rsidR="00F4605B" w:rsidRPr="0049308E" w:rsidRDefault="00F4605B" w:rsidP="00F4605B">
      <w:pPr>
        <w:pStyle w:val="Telobesedila2"/>
        <w:spacing w:before="60"/>
        <w:ind w:left="993"/>
        <w:rPr>
          <w:rFonts w:ascii="Arial" w:hAnsi="Arial" w:cs="Arial"/>
          <w:b w:val="0"/>
          <w:sz w:val="20"/>
        </w:rPr>
      </w:pPr>
      <w:r w:rsidRPr="0049308E">
        <w:rPr>
          <w:rFonts w:ascii="Arial" w:hAnsi="Arial" w:cs="Arial"/>
          <w:b w:val="0"/>
          <w:sz w:val="20"/>
        </w:rPr>
        <w:t>Listina »Ponud</w:t>
      </w:r>
      <w:r w:rsidR="00AE6FC1">
        <w:rPr>
          <w:rFonts w:ascii="Arial" w:hAnsi="Arial" w:cs="Arial"/>
          <w:b w:val="0"/>
          <w:sz w:val="20"/>
        </w:rPr>
        <w:t>b</w:t>
      </w:r>
      <w:r w:rsidRPr="0049308E">
        <w:rPr>
          <w:rFonts w:ascii="Arial" w:hAnsi="Arial" w:cs="Arial"/>
          <w:b w:val="0"/>
          <w:sz w:val="20"/>
        </w:rPr>
        <w:t>a« mora izpolnjevati naslednje zahteve:</w:t>
      </w:r>
    </w:p>
    <w:p w14:paraId="15AA58C2" w14:textId="271365E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Pri skupni ponudbi se kot ponudnika navede vse partnerje</w:t>
      </w:r>
    </w:p>
    <w:p w14:paraId="431BD4F5"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1DC5839D" w14:textId="61451300"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Ponudba mora veljati za celotno naročilo</w:t>
      </w:r>
    </w:p>
    <w:p w14:paraId="3D56D1E3" w14:textId="70C39933"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4701D0">
        <w:rPr>
          <w:rFonts w:ascii="Arial" w:hAnsi="Arial" w:cs="Arial"/>
          <w:b w:val="0"/>
          <w:sz w:val="20"/>
        </w:rPr>
        <w:t>120 dni od roka za oddajo ponudb.</w:t>
      </w:r>
    </w:p>
    <w:p w14:paraId="46BEBF9D" w14:textId="31F6DAFD" w:rsidR="009C11B3"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Ponudbeni rok za izvedbo naročila ne sme presegati razpisanega</w:t>
      </w:r>
    </w:p>
    <w:p w14:paraId="40043C2C"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7D85447D" w14:textId="77777777" w:rsidR="009C11B3" w:rsidRDefault="00537195" w:rsidP="009C11B3">
      <w:pPr>
        <w:pStyle w:val="Telobesedila2"/>
        <w:tabs>
          <w:tab w:val="num" w:pos="3479"/>
        </w:tabs>
        <w:ind w:left="993"/>
        <w:rPr>
          <w:rFonts w:ascii="Arial" w:hAnsi="Arial" w:cs="Arial"/>
          <w:b w:val="0"/>
          <w:sz w:val="20"/>
        </w:rPr>
      </w:pPr>
      <w:r w:rsidRPr="003C7186">
        <w:rPr>
          <w:rFonts w:ascii="Arial" w:hAnsi="Arial" w:cs="Arial"/>
          <w:b w:val="0"/>
          <w:sz w:val="20"/>
        </w:rPr>
        <w:t xml:space="preserve">     </w:t>
      </w:r>
      <w:r w:rsidR="009C11B3" w:rsidRPr="00537195">
        <w:rPr>
          <w:rFonts w:ascii="Arial" w:hAnsi="Arial" w:cs="Arial"/>
          <w:b w:val="0"/>
          <w:sz w:val="20"/>
        </w:rPr>
        <w:t>Listino se priloži kot »pdf« dokument v razdelek »predračun«.</w:t>
      </w:r>
    </w:p>
    <w:p w14:paraId="46D4772B" w14:textId="77777777" w:rsidR="00537195" w:rsidRPr="00EA6FD7" w:rsidRDefault="00537195" w:rsidP="003C7186">
      <w:pPr>
        <w:pStyle w:val="Telobesedila2"/>
        <w:tabs>
          <w:tab w:val="num" w:pos="3479"/>
        </w:tabs>
        <w:ind w:left="993"/>
        <w:rPr>
          <w:rFonts w:ascii="Arial" w:hAnsi="Arial" w:cs="Arial"/>
          <w:b w:val="0"/>
          <w:sz w:val="20"/>
        </w:rPr>
      </w:pPr>
    </w:p>
    <w:p w14:paraId="5FEC9525" w14:textId="5C4DBD20"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sidR="00055094">
        <w:rPr>
          <w:rFonts w:ascii="Arial" w:hAnsi="Arial" w:cs="Arial"/>
          <w:b/>
          <w:sz w:val="20"/>
          <w:szCs w:val="20"/>
        </w:rPr>
        <w:t>.2</w:t>
      </w:r>
      <w:r w:rsidRPr="002E6A57">
        <w:rPr>
          <w:rFonts w:ascii="Arial" w:hAnsi="Arial" w:cs="Arial"/>
          <w:b/>
          <w:sz w:val="20"/>
          <w:szCs w:val="20"/>
        </w:rPr>
        <w:tab/>
        <w:t>Podatki o gospodarskem subjektu in dokazila o usposobljenosti</w:t>
      </w:r>
    </w:p>
    <w:p w14:paraId="12229532"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945264" w:rsidRPr="00945264">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53C25017" w14:textId="4D2318A9"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 listini »Podatki o gospodarskem subjektu« mora vsak navesti katera dela prevzema in njihovo vrednost. </w:t>
      </w:r>
    </w:p>
    <w:p w14:paraId="476C735B" w14:textId="663BFCA4"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»pdf« dokumente v razdelek »druge priloge«.</w:t>
      </w:r>
    </w:p>
    <w:p w14:paraId="4A8F2C56" w14:textId="77777777" w:rsidR="00F52916" w:rsidRDefault="00F52916" w:rsidP="00A45C45">
      <w:pPr>
        <w:pStyle w:val="Telobesedila2"/>
        <w:spacing w:before="60"/>
        <w:ind w:left="1276"/>
        <w:rPr>
          <w:rFonts w:ascii="Arial" w:hAnsi="Arial" w:cs="Arial"/>
          <w:b w:val="0"/>
          <w:sz w:val="20"/>
          <w:szCs w:val="20"/>
        </w:rPr>
      </w:pPr>
    </w:p>
    <w:p w14:paraId="565D280B" w14:textId="3978D84E"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055094">
        <w:rPr>
          <w:rFonts w:ascii="Arial" w:hAnsi="Arial" w:cs="Arial"/>
          <w:b/>
          <w:sz w:val="20"/>
          <w:szCs w:val="20"/>
        </w:rPr>
        <w:t>.3</w:t>
      </w:r>
      <w:r w:rsidRPr="009F46DC">
        <w:rPr>
          <w:rFonts w:ascii="Arial" w:hAnsi="Arial" w:cs="Arial"/>
          <w:b/>
          <w:sz w:val="20"/>
          <w:szCs w:val="20"/>
        </w:rPr>
        <w:tab/>
        <w:t>Ponudbeni predračun</w:t>
      </w:r>
    </w:p>
    <w:p w14:paraId="0364D503" w14:textId="67C8DD48"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4E4C9979" w14:textId="77777777" w:rsidR="007658DC" w:rsidRPr="006D73E0" w:rsidRDefault="007658DC" w:rsidP="00F541EF">
      <w:pPr>
        <w:pStyle w:val="Telobesedila2"/>
        <w:spacing w:before="60"/>
        <w:ind w:left="1276"/>
        <w:rPr>
          <w:rFonts w:ascii="Arial" w:hAnsi="Arial" w:cs="Arial"/>
          <w:b w:val="0"/>
          <w:sz w:val="20"/>
          <w:szCs w:val="20"/>
        </w:rPr>
      </w:pPr>
      <w:r w:rsidRPr="006D73E0">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3DECE697"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45709E5" w14:textId="77777777" w:rsidR="006C21F5"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77777777" w:rsidR="0049308E" w:rsidRPr="00E836FC" w:rsidRDefault="00077E10" w:rsidP="0049308E">
      <w:pPr>
        <w:pStyle w:val="Telobesedila2"/>
        <w:spacing w:before="60"/>
        <w:ind w:left="1276"/>
        <w:rPr>
          <w:rFonts w:ascii="Arial" w:hAnsi="Arial" w:cs="Arial"/>
          <w:b w:val="0"/>
          <w:sz w:val="20"/>
          <w:szCs w:val="20"/>
        </w:rPr>
      </w:pPr>
      <w:r w:rsidRPr="00E836FC">
        <w:rPr>
          <w:rFonts w:ascii="Arial" w:hAnsi="Arial" w:cs="Arial"/>
          <w:b w:val="0"/>
          <w:sz w:val="20"/>
          <w:szCs w:val="20"/>
        </w:rPr>
        <w:t>Ponudnik izpolni cene za vse pozicije del opisane v ponudbenem predračunu. Pri tem nobena od cen na enoto ne sme biti enaka 0 ali neizpolnjena. V nasprotnem primeru bo ponudba ocenjena kot nedopustna.</w:t>
      </w:r>
    </w:p>
    <w:p w14:paraId="1ACA68E3" w14:textId="77777777" w:rsidR="00C11F28" w:rsidRPr="00FE68A5" w:rsidRDefault="00C11F28" w:rsidP="00C11F28">
      <w:pPr>
        <w:pStyle w:val="Telobesedila2"/>
        <w:spacing w:before="60"/>
        <w:ind w:left="1276"/>
        <w:rPr>
          <w:rFonts w:ascii="Arial" w:hAnsi="Arial" w:cs="Arial"/>
          <w:b w:val="0"/>
          <w:sz w:val="20"/>
          <w:szCs w:val="20"/>
        </w:rPr>
      </w:pPr>
      <w:r w:rsidRPr="00E836FC">
        <w:rPr>
          <w:rFonts w:ascii="Arial" w:hAnsi="Arial" w:cs="Arial"/>
          <w:b w:val="0"/>
          <w:sz w:val="20"/>
          <w:szCs w:val="20"/>
        </w:rPr>
        <w:t>Cene v predračunu (zaokrožene na dve decimalki) se navede brez DDV in v valuti EUR. Številka vnesena v stolpec cena/EM mora biti vstavljena na dve decimalki.</w:t>
      </w:r>
      <w:r w:rsidRPr="00FE68A5">
        <w:rPr>
          <w:rFonts w:ascii="Arial" w:hAnsi="Arial" w:cs="Arial"/>
          <w:b w:val="0"/>
          <w:sz w:val="20"/>
          <w:szCs w:val="20"/>
        </w:rPr>
        <w:t xml:space="preserve"> </w:t>
      </w:r>
    </w:p>
    <w:p w14:paraId="62267A52" w14:textId="77777777" w:rsidR="00C11F28" w:rsidRPr="00FE68A5" w:rsidRDefault="00C11F28" w:rsidP="0049308E">
      <w:pPr>
        <w:pStyle w:val="Telobesedila2"/>
        <w:spacing w:before="60"/>
        <w:ind w:left="1276"/>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792F7BEB" w14:textId="77777777" w:rsidR="006D73E0" w:rsidRPr="00FE68A5" w:rsidRDefault="006D73E0" w:rsidP="003C7186">
      <w:pPr>
        <w:pStyle w:val="Telobesedila2"/>
        <w:spacing w:before="60"/>
        <w:ind w:left="501"/>
        <w:rPr>
          <w:rFonts w:ascii="Arial" w:hAnsi="Arial" w:cs="Arial"/>
          <w:b w:val="0"/>
          <w:sz w:val="20"/>
          <w:szCs w:val="20"/>
        </w:rPr>
      </w:pPr>
    </w:p>
    <w:p w14:paraId="2DB1E84C" w14:textId="6A03DB01"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»excel« datotek</w:t>
      </w:r>
      <w:r w:rsidR="00CC7F38" w:rsidRPr="003C7186">
        <w:rPr>
          <w:rFonts w:ascii="Arial" w:hAnsi="Arial" w:cs="Arial"/>
          <w:b w:val="0"/>
          <w:sz w:val="20"/>
          <w:szCs w:val="20"/>
        </w:rPr>
        <w:t>o in kot .pdf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w:t>
      </w:r>
      <w:r w:rsidRPr="003C7186">
        <w:rPr>
          <w:rFonts w:ascii="Arial" w:hAnsi="Arial" w:cs="Arial"/>
          <w:b w:val="0"/>
          <w:sz w:val="20"/>
          <w:szCs w:val="20"/>
        </w:rPr>
        <w:lastRenderedPageBreak/>
        <w:t>slednje.</w:t>
      </w:r>
      <w:r w:rsidR="00CC7F38" w:rsidRPr="003C7186">
        <w:rPr>
          <w:rFonts w:ascii="Arial" w:hAnsi="Arial" w:cs="Arial"/>
          <w:b w:val="0"/>
          <w:sz w:val="20"/>
          <w:szCs w:val="20"/>
        </w:rPr>
        <w:t xml:space="preserve"> V primeru razhajanja med ponudbenim predračunom v excel obliki in .pdf obliki pa je merodajna .pdf oblika.</w:t>
      </w:r>
    </w:p>
    <w:p w14:paraId="5CC36084" w14:textId="77777777" w:rsidR="00E419A0" w:rsidRPr="00FE68A5" w:rsidRDefault="00E419A0" w:rsidP="00A45C45">
      <w:pPr>
        <w:pStyle w:val="Telobesedila2"/>
        <w:spacing w:before="60"/>
        <w:rPr>
          <w:rFonts w:ascii="Arial" w:hAnsi="Arial" w:cs="Arial"/>
          <w:b w:val="0"/>
          <w:sz w:val="20"/>
          <w:szCs w:val="20"/>
        </w:rPr>
      </w:pPr>
    </w:p>
    <w:p w14:paraId="4E5A9CEA" w14:textId="77777777" w:rsidR="00E419A0" w:rsidRPr="00E836FC" w:rsidRDefault="00E419A0" w:rsidP="00E419A0">
      <w:pPr>
        <w:keepNext/>
        <w:tabs>
          <w:tab w:val="left" w:pos="1260"/>
        </w:tabs>
        <w:spacing w:before="60"/>
        <w:ind w:left="539"/>
        <w:jc w:val="both"/>
        <w:rPr>
          <w:rFonts w:ascii="Arial" w:hAnsi="Arial" w:cs="Arial"/>
          <w:b/>
          <w:sz w:val="20"/>
          <w:szCs w:val="20"/>
        </w:rPr>
      </w:pPr>
      <w:r w:rsidRPr="00E836FC">
        <w:rPr>
          <w:rFonts w:ascii="Arial" w:hAnsi="Arial" w:cs="Arial"/>
          <w:b/>
          <w:sz w:val="20"/>
          <w:szCs w:val="20"/>
        </w:rPr>
        <w:t>Oblikovanje ponudbene cene</w:t>
      </w:r>
    </w:p>
    <w:p w14:paraId="0542AB9B" w14:textId="77777777" w:rsidR="000C1122" w:rsidRPr="00E836FC" w:rsidRDefault="00E419A0" w:rsidP="000C1122">
      <w:pPr>
        <w:pStyle w:val="Telobesedila2"/>
        <w:spacing w:before="60" w:after="120"/>
        <w:ind w:left="1276"/>
        <w:rPr>
          <w:rFonts w:ascii="Arial" w:hAnsi="Arial" w:cs="Arial"/>
          <w:b w:val="0"/>
          <w:sz w:val="20"/>
          <w:szCs w:val="20"/>
        </w:rPr>
      </w:pPr>
      <w:r w:rsidRPr="00E836FC">
        <w:rPr>
          <w:rFonts w:ascii="Arial" w:hAnsi="Arial" w:cs="Arial"/>
          <w:b w:val="0"/>
          <w:sz w:val="20"/>
          <w:szCs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w:t>
      </w:r>
      <w:r w:rsidR="000C1122" w:rsidRPr="00E836FC">
        <w:rPr>
          <w:rFonts w:ascii="Arial" w:hAnsi="Arial" w:cs="Arial"/>
          <w:b w:val="0"/>
          <w:sz w:val="20"/>
          <w:szCs w:val="20"/>
        </w:rPr>
        <w:t>, povrač</w:t>
      </w:r>
      <w:r w:rsidR="00AE6FC1" w:rsidRPr="00E836FC">
        <w:rPr>
          <w:rFonts w:ascii="Arial" w:hAnsi="Arial" w:cs="Arial"/>
          <w:b w:val="0"/>
          <w:sz w:val="20"/>
          <w:szCs w:val="20"/>
        </w:rPr>
        <w:t>i</w:t>
      </w:r>
      <w:r w:rsidR="000C1122" w:rsidRPr="00E836FC">
        <w:rPr>
          <w:rFonts w:ascii="Arial" w:hAnsi="Arial" w:cs="Arial"/>
          <w:b w:val="0"/>
          <w:sz w:val="20"/>
          <w:szCs w:val="20"/>
        </w:rPr>
        <w:t xml:space="preserve">l - odškodnin za škodo povzročeno v času gradnje </w:t>
      </w:r>
      <w:r w:rsidRPr="00E836FC">
        <w:rPr>
          <w:rFonts w:ascii="Arial" w:hAnsi="Arial" w:cs="Arial"/>
          <w:b w:val="0"/>
          <w:sz w:val="20"/>
          <w:szCs w:val="20"/>
        </w:rPr>
        <w:t>in drugih dajatev v Republiki Sloveniji, da je v celoti preučil dokumentacijo o oddaji del, da je prišel do vseh potrebnih podatkov, ki vplivajo na izvedbo del ter da je na podlagi vsega tega tudi oddal svojo ponudbo.</w:t>
      </w:r>
    </w:p>
    <w:p w14:paraId="69BE10AE" w14:textId="77777777" w:rsidR="00E419A0" w:rsidRPr="00E836FC" w:rsidRDefault="00E419A0" w:rsidP="00E419A0">
      <w:pPr>
        <w:pStyle w:val="Telobesedila2"/>
        <w:spacing w:before="60" w:after="120"/>
        <w:ind w:left="1276"/>
        <w:rPr>
          <w:rFonts w:ascii="Arial" w:hAnsi="Arial" w:cs="Arial"/>
          <w:b w:val="0"/>
          <w:sz w:val="20"/>
          <w:szCs w:val="20"/>
        </w:rPr>
      </w:pPr>
      <w:r w:rsidRPr="00E836FC">
        <w:rPr>
          <w:rFonts w:ascii="Arial" w:hAnsi="Arial" w:cs="Arial"/>
          <w:b w:val="0"/>
          <w:sz w:val="20"/>
          <w:szCs w:val="20"/>
        </w:rPr>
        <w:t xml:space="preserve">Vrednost vseh del, potrebnih za popolno dokončanje prevzetih del po pogodbi, katerih vrednost </w:t>
      </w:r>
      <w:r w:rsidR="00CE2B99" w:rsidRPr="00E836FC">
        <w:rPr>
          <w:rFonts w:ascii="Arial" w:hAnsi="Arial" w:cs="Arial"/>
          <w:b w:val="0"/>
          <w:sz w:val="20"/>
          <w:szCs w:val="20"/>
        </w:rPr>
        <w:t xml:space="preserve">ali vsebina </w:t>
      </w:r>
      <w:r w:rsidRPr="00E836FC">
        <w:rPr>
          <w:rFonts w:ascii="Arial" w:hAnsi="Arial" w:cs="Arial"/>
          <w:b w:val="0"/>
          <w:sz w:val="20"/>
          <w:szCs w:val="20"/>
        </w:rPr>
        <w:t>ni razvidna iz posameznih postavk ponudbenega predračuna, mora biti zajeta v ostalih enotnih cenah ponudbenega predračuna.</w:t>
      </w:r>
    </w:p>
    <w:p w14:paraId="3B92C5F8" w14:textId="4C87F118" w:rsidR="00E419A0" w:rsidRPr="00E836FC" w:rsidRDefault="00E419A0" w:rsidP="00E419A0">
      <w:pPr>
        <w:pStyle w:val="Telobesedila2"/>
        <w:spacing w:before="60" w:after="120"/>
        <w:ind w:left="1276"/>
        <w:rPr>
          <w:rFonts w:ascii="Arial" w:hAnsi="Arial" w:cs="Arial"/>
          <w:b w:val="0"/>
          <w:sz w:val="20"/>
          <w:szCs w:val="20"/>
        </w:rPr>
      </w:pPr>
      <w:r w:rsidRPr="00E836FC">
        <w:rPr>
          <w:rFonts w:ascii="Arial" w:hAnsi="Arial" w:cs="Arial"/>
          <w:b w:val="0"/>
          <w:sz w:val="20"/>
          <w:szCs w:val="20"/>
        </w:rPr>
        <w:t xml:space="preserve">Cene v ponudbi morajo vključevati vse stroške </w:t>
      </w:r>
      <w:r w:rsidR="000C1122" w:rsidRPr="00E836FC">
        <w:rPr>
          <w:rFonts w:ascii="Arial" w:hAnsi="Arial" w:cs="Arial"/>
          <w:b w:val="0"/>
          <w:sz w:val="20"/>
          <w:szCs w:val="20"/>
        </w:rPr>
        <w:t xml:space="preserve">za izvajalčevo opremo (vozila, stroji, in naprave) ter vse stroške </w:t>
      </w:r>
      <w:r w:rsidRPr="00E836FC">
        <w:rPr>
          <w:rFonts w:ascii="Arial" w:hAnsi="Arial" w:cs="Arial"/>
          <w:b w:val="0"/>
          <w:sz w:val="20"/>
          <w:szCs w:val="20"/>
        </w:rPr>
        <w:t xml:space="preserve">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w:t>
      </w:r>
      <w:r w:rsidR="000C1122" w:rsidRPr="00E836FC">
        <w:rPr>
          <w:rFonts w:ascii="Arial" w:hAnsi="Arial" w:cs="Arial"/>
          <w:b w:val="0"/>
          <w:sz w:val="20"/>
          <w:szCs w:val="20"/>
        </w:rPr>
        <w:t>Ponudbena cena mora vsebovati tudi vse prevoze materialov znotraj gradbišča oziroma do začasnih</w:t>
      </w:r>
      <w:r w:rsidR="00E836FC" w:rsidRPr="00E836FC">
        <w:rPr>
          <w:rFonts w:ascii="Arial" w:hAnsi="Arial" w:cs="Arial"/>
          <w:b w:val="0"/>
          <w:sz w:val="20"/>
          <w:szCs w:val="20"/>
        </w:rPr>
        <w:t xml:space="preserve"> in trajnih</w:t>
      </w:r>
      <w:r w:rsidR="000C1122" w:rsidRPr="00E836FC">
        <w:rPr>
          <w:rFonts w:ascii="Arial" w:hAnsi="Arial" w:cs="Arial"/>
          <w:b w:val="0"/>
          <w:sz w:val="20"/>
          <w:szCs w:val="20"/>
        </w:rPr>
        <w:t xml:space="preserve"> deponij materialov za izvedbo del. </w:t>
      </w:r>
      <w:r w:rsidRPr="00E836FC">
        <w:rPr>
          <w:rFonts w:ascii="Arial" w:hAnsi="Arial" w:cs="Arial"/>
          <w:b w:val="0"/>
          <w:sz w:val="20"/>
          <w:szCs w:val="20"/>
        </w:rPr>
        <w:t>Naročnik naknadno ne bo priznaval nobenih stroškov, ki niso zajeti v ponudbeno ceno.</w:t>
      </w:r>
    </w:p>
    <w:p w14:paraId="08C17E02" w14:textId="77777777" w:rsidR="00D10464" w:rsidRPr="00E836FC" w:rsidRDefault="00D10464" w:rsidP="00D10464">
      <w:pPr>
        <w:spacing w:after="120"/>
        <w:ind w:left="1276"/>
        <w:jc w:val="both"/>
        <w:rPr>
          <w:rFonts w:ascii="Arial" w:hAnsi="Arial" w:cs="Arial"/>
          <w:iCs/>
          <w:sz w:val="20"/>
          <w:szCs w:val="20"/>
        </w:rPr>
      </w:pPr>
      <w:r w:rsidRPr="00E836FC">
        <w:rPr>
          <w:rFonts w:ascii="Arial" w:hAnsi="Arial" w:cs="Arial"/>
          <w:sz w:val="20"/>
          <w:szCs w:val="20"/>
        </w:rPr>
        <w:t xml:space="preserve">Stroški za projektantski </w:t>
      </w:r>
      <w:r w:rsidR="009B04CE" w:rsidRPr="00E836FC">
        <w:rPr>
          <w:rFonts w:ascii="Arial" w:hAnsi="Arial" w:cs="Arial"/>
          <w:sz w:val="20"/>
          <w:szCs w:val="20"/>
        </w:rPr>
        <w:t xml:space="preserve">nadzor </w:t>
      </w:r>
      <w:r w:rsidRPr="00E836FC">
        <w:rPr>
          <w:rFonts w:ascii="Arial" w:hAnsi="Arial" w:cs="Arial"/>
          <w:sz w:val="20"/>
          <w:szCs w:val="20"/>
        </w:rPr>
        <w:t xml:space="preserve">so zajeti v </w:t>
      </w:r>
      <w:r w:rsidR="00FE72D2" w:rsidRPr="00E836FC">
        <w:rPr>
          <w:rFonts w:ascii="Arial" w:hAnsi="Arial" w:cs="Arial"/>
          <w:sz w:val="20"/>
          <w:szCs w:val="20"/>
        </w:rPr>
        <w:t xml:space="preserve">ločeni </w:t>
      </w:r>
      <w:r w:rsidRPr="00E836FC">
        <w:rPr>
          <w:rFonts w:ascii="Arial" w:hAnsi="Arial" w:cs="Arial"/>
          <w:sz w:val="20"/>
          <w:szCs w:val="20"/>
        </w:rPr>
        <w:t>postavk</w:t>
      </w:r>
      <w:r w:rsidR="00FE72D2" w:rsidRPr="00E836FC">
        <w:rPr>
          <w:rFonts w:ascii="Arial" w:hAnsi="Arial" w:cs="Arial"/>
          <w:sz w:val="20"/>
          <w:szCs w:val="20"/>
        </w:rPr>
        <w:t>i</w:t>
      </w:r>
      <w:r w:rsidRPr="00E836FC">
        <w:rPr>
          <w:rFonts w:ascii="Arial" w:hAnsi="Arial" w:cs="Arial"/>
          <w:sz w:val="20"/>
          <w:szCs w:val="20"/>
        </w:rPr>
        <w:t xml:space="preserve"> v</w:t>
      </w:r>
      <w:r w:rsidRPr="00E836FC">
        <w:rPr>
          <w:rFonts w:ascii="Arial" w:hAnsi="Arial" w:cs="Arial"/>
          <w:iCs/>
          <w:sz w:val="20"/>
          <w:szCs w:val="20"/>
        </w:rPr>
        <w:t xml:space="preserve"> Ponudbenem predračunu.</w:t>
      </w:r>
    </w:p>
    <w:p w14:paraId="020BCE13" w14:textId="77777777" w:rsidR="00E419A0" w:rsidRPr="00E836FC" w:rsidRDefault="00D10464" w:rsidP="00D10464">
      <w:pPr>
        <w:pStyle w:val="Telobesedila2"/>
        <w:spacing w:before="60" w:after="120"/>
        <w:ind w:left="1276"/>
        <w:rPr>
          <w:rFonts w:ascii="Arial" w:hAnsi="Arial" w:cs="Arial"/>
          <w:b w:val="0"/>
          <w:sz w:val="20"/>
          <w:szCs w:val="20"/>
        </w:rPr>
      </w:pPr>
      <w:r w:rsidRPr="00E836FC">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19ED5CFC" w14:textId="77777777" w:rsidR="00E419A0" w:rsidRPr="00E836FC" w:rsidRDefault="00E419A0" w:rsidP="00E419A0">
      <w:pPr>
        <w:pStyle w:val="Telobesedila2"/>
        <w:spacing w:before="60" w:after="120"/>
        <w:ind w:left="567"/>
        <w:rPr>
          <w:rFonts w:ascii="Arial" w:hAnsi="Arial"/>
          <w:sz w:val="20"/>
        </w:rPr>
      </w:pPr>
    </w:p>
    <w:p w14:paraId="4214FE39" w14:textId="77777777" w:rsidR="006163EB" w:rsidRPr="00E836FC" w:rsidRDefault="006163EB" w:rsidP="003C7186">
      <w:pPr>
        <w:pStyle w:val="Telobesedila2"/>
        <w:spacing w:before="60" w:after="120"/>
        <w:ind w:firstLine="567"/>
        <w:rPr>
          <w:rFonts w:ascii="Arial" w:hAnsi="Arial" w:cs="Arial"/>
          <w:sz w:val="20"/>
          <w:szCs w:val="20"/>
        </w:rPr>
      </w:pPr>
      <w:r w:rsidRPr="00E836FC">
        <w:rPr>
          <w:rFonts w:ascii="Arial" w:hAnsi="Arial" w:cs="Arial"/>
          <w:sz w:val="20"/>
          <w:szCs w:val="20"/>
        </w:rPr>
        <w:t xml:space="preserve">Ponudniki predložijo ponudbo po načelu </w:t>
      </w:r>
      <w:r w:rsidRPr="00E836FC">
        <w:rPr>
          <w:rFonts w:ascii="Arial" w:hAnsi="Arial" w:cs="Arial"/>
          <w:sz w:val="20"/>
          <w:szCs w:val="20"/>
          <w:u w:val="single"/>
        </w:rPr>
        <w:t>»cen</w:t>
      </w:r>
      <w:r w:rsidR="00B549D2" w:rsidRPr="00E836FC">
        <w:rPr>
          <w:rFonts w:ascii="Arial" w:hAnsi="Arial" w:cs="Arial"/>
          <w:sz w:val="20"/>
          <w:szCs w:val="20"/>
          <w:u w:val="single"/>
        </w:rPr>
        <w:t xml:space="preserve"> na enoto</w:t>
      </w:r>
      <w:r w:rsidRPr="00E836FC">
        <w:rPr>
          <w:rFonts w:ascii="Arial" w:hAnsi="Arial" w:cs="Arial"/>
          <w:sz w:val="20"/>
          <w:szCs w:val="20"/>
          <w:u w:val="single"/>
        </w:rPr>
        <w:t>«</w:t>
      </w:r>
      <w:r w:rsidRPr="00E836FC">
        <w:rPr>
          <w:rFonts w:ascii="Arial" w:hAnsi="Arial" w:cs="Arial"/>
          <w:sz w:val="20"/>
          <w:szCs w:val="20"/>
        </w:rPr>
        <w:t xml:space="preserve"> iz Ponudbenega predračuna</w:t>
      </w:r>
      <w:r w:rsidR="000B11ED" w:rsidRPr="00E836FC">
        <w:rPr>
          <w:rFonts w:ascii="Arial" w:hAnsi="Arial" w:cs="Arial"/>
          <w:sz w:val="20"/>
          <w:szCs w:val="20"/>
        </w:rPr>
        <w:t>.</w:t>
      </w:r>
      <w:r w:rsidRPr="00E836FC">
        <w:rPr>
          <w:rFonts w:ascii="Arial" w:hAnsi="Arial" w:cs="Arial"/>
          <w:sz w:val="20"/>
          <w:szCs w:val="20"/>
        </w:rPr>
        <w:t xml:space="preserve"> </w:t>
      </w:r>
    </w:p>
    <w:p w14:paraId="3A69B6E9" w14:textId="77777777" w:rsidR="000D09B9" w:rsidRPr="00E836FC" w:rsidRDefault="000D09B9" w:rsidP="00862791">
      <w:pPr>
        <w:pStyle w:val="Telobesedila2"/>
        <w:spacing w:before="60" w:after="120"/>
        <w:rPr>
          <w:rFonts w:ascii="Arial" w:hAnsi="Arial"/>
          <w:b w:val="0"/>
          <w:sz w:val="20"/>
        </w:rPr>
      </w:pPr>
    </w:p>
    <w:p w14:paraId="049AD932" w14:textId="77777777" w:rsidR="00E419A0" w:rsidRPr="00E836FC" w:rsidRDefault="00E419A0" w:rsidP="003C7186">
      <w:pPr>
        <w:pStyle w:val="Telobesedila2"/>
        <w:spacing w:before="60" w:after="120"/>
        <w:ind w:firstLine="567"/>
        <w:rPr>
          <w:rFonts w:ascii="Arial" w:hAnsi="Arial" w:cs="Arial"/>
          <w:b w:val="0"/>
          <w:sz w:val="20"/>
          <w:szCs w:val="20"/>
        </w:rPr>
      </w:pPr>
      <w:r w:rsidRPr="00E836FC">
        <w:rPr>
          <w:rFonts w:ascii="Arial" w:hAnsi="Arial" w:cs="Arial"/>
          <w:b w:val="0"/>
          <w:sz w:val="20"/>
          <w:szCs w:val="20"/>
        </w:rPr>
        <w:t>Za vsa razpisana dela ponudniki upoštevajo naslednje:</w:t>
      </w:r>
    </w:p>
    <w:p w14:paraId="438B10C1" w14:textId="77777777" w:rsidR="00E419A0" w:rsidRPr="00E836FC" w:rsidRDefault="00E419A0" w:rsidP="00E419A0">
      <w:pPr>
        <w:pStyle w:val="Telobesedila2"/>
        <w:spacing w:before="60" w:after="120"/>
        <w:ind w:left="567"/>
        <w:rPr>
          <w:rFonts w:ascii="Arial" w:hAnsi="Arial" w:cs="Arial"/>
          <w:b w:val="0"/>
          <w:sz w:val="20"/>
          <w:szCs w:val="20"/>
        </w:rPr>
      </w:pPr>
      <w:r w:rsidRPr="00E836FC">
        <w:rPr>
          <w:rFonts w:ascii="Arial" w:hAnsi="Arial" w:cs="Arial"/>
          <w:b w:val="0"/>
          <w:sz w:val="20"/>
          <w:szCs w:val="20"/>
        </w:rPr>
        <w:t xml:space="preserve">Glede stroškov izvajanja čuvajske službe, stroškov upravljavca ter ovir v prometu morajo ponudniki upoštevati naslednja dejstva: </w:t>
      </w:r>
    </w:p>
    <w:p w14:paraId="490EA1CA" w14:textId="77777777" w:rsidR="00E419A0" w:rsidRPr="00E836FC"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E836FC">
        <w:rPr>
          <w:rFonts w:ascii="Arial" w:hAnsi="Arial" w:cs="Arial"/>
          <w:b w:val="0"/>
          <w:sz w:val="20"/>
          <w:szCs w:val="20"/>
        </w:rPr>
        <w:t xml:space="preserve">Vse stroške vezane na zagotavljanje čuvajske službe </w:t>
      </w:r>
      <w:r w:rsidR="00F44D99" w:rsidRPr="00E836FC">
        <w:rPr>
          <w:rFonts w:ascii="Arial" w:hAnsi="Arial" w:cs="Arial"/>
          <w:b w:val="0"/>
          <w:sz w:val="20"/>
          <w:szCs w:val="20"/>
        </w:rPr>
        <w:t>(vključno s stroški za postavitev, opremo in vzdrževanje objekta za čuvajsko službo v obsegu potrebnem za nemoteno in varno izvedbo pogodbenih del (odjavnice, ki so potrebne za odvijanje (morebitnega) prometa v času zapore proge, vezano na tehnologijo gradnje (stalna zapora, 12 urne dnevne zapore))</w:t>
      </w:r>
      <w:r w:rsidR="00F44D99" w:rsidRPr="00E836FC">
        <w:rPr>
          <w:rFonts w:ascii="Arial" w:hAnsi="Arial"/>
          <w:sz w:val="20"/>
        </w:rPr>
        <w:t xml:space="preserve"> </w:t>
      </w:r>
      <w:r w:rsidRPr="00E836FC">
        <w:rPr>
          <w:rFonts w:ascii="Arial" w:hAnsi="Arial" w:cs="Arial"/>
          <w:b w:val="0"/>
          <w:sz w:val="20"/>
          <w:szCs w:val="20"/>
        </w:rPr>
        <w:t>morajo, skladno s svojim planom dinamike napredovanja del ter skladno z veljavno zakonodajo, ponudniki oceniti sami in zajeti v enotnih cenah (niso posebej prikazani v ponudbenem predračunu).</w:t>
      </w:r>
    </w:p>
    <w:p w14:paraId="5161AEE1" w14:textId="77777777" w:rsidR="00FD4FB4" w:rsidRPr="00E836FC"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E836FC">
        <w:rPr>
          <w:rFonts w:ascii="Arial" w:hAnsi="Arial" w:cs="Arial"/>
          <w:b w:val="0"/>
          <w:sz w:val="20"/>
          <w:szCs w:val="20"/>
        </w:rPr>
        <w:t xml:space="preserve">Stroški upravljavca niso predmet ponudbe ponudnika. Naročnik </w:t>
      </w:r>
      <w:r w:rsidR="007C2CCC" w:rsidRPr="00E836FC">
        <w:rPr>
          <w:rFonts w:ascii="Arial" w:hAnsi="Arial" w:cs="Arial"/>
          <w:b w:val="0"/>
          <w:sz w:val="20"/>
          <w:szCs w:val="20"/>
        </w:rPr>
        <w:t>je</w:t>
      </w:r>
      <w:r w:rsidRPr="00E836FC">
        <w:rPr>
          <w:rFonts w:ascii="Arial" w:hAnsi="Arial" w:cs="Arial"/>
          <w:b w:val="0"/>
          <w:sz w:val="20"/>
          <w:szCs w:val="20"/>
        </w:rPr>
        <w:t xml:space="preserv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w:t>
      </w:r>
      <w:r w:rsidR="00AE6FC1" w:rsidRPr="00E836FC">
        <w:rPr>
          <w:rFonts w:ascii="Arial" w:hAnsi="Arial" w:cs="Arial"/>
          <w:b w:val="0"/>
          <w:sz w:val="20"/>
          <w:szCs w:val="20"/>
        </w:rPr>
        <w:t>a</w:t>
      </w:r>
      <w:r w:rsidRPr="00E836FC">
        <w:rPr>
          <w:rFonts w:ascii="Arial" w:hAnsi="Arial" w:cs="Arial"/>
          <w:b w:val="0"/>
          <w:sz w:val="20"/>
          <w:szCs w:val="20"/>
        </w:rPr>
        <w:t xml:space="preserve">t - prvič. Izbrani ponudnik bo dolžan kriti vse stroške za ponovne aktivnosti upravljavca, ki so potrebne zaradi krivde izbranega ponudnika (ponovni tehnični pregled, sodelovanje pri odpravi pomanjkljivosti in podobno…). </w:t>
      </w:r>
    </w:p>
    <w:p w14:paraId="76A8857A" w14:textId="4F50C380" w:rsidR="0043092F" w:rsidRPr="00F6233E" w:rsidRDefault="00E419A0" w:rsidP="00F6233E">
      <w:pPr>
        <w:pStyle w:val="Telobesedila2"/>
        <w:numPr>
          <w:ilvl w:val="0"/>
          <w:numId w:val="21"/>
        </w:numPr>
        <w:tabs>
          <w:tab w:val="left" w:pos="1701"/>
        </w:tabs>
        <w:spacing w:before="60" w:after="120"/>
        <w:ind w:left="1701" w:hanging="425"/>
        <w:rPr>
          <w:rFonts w:ascii="Arial" w:hAnsi="Arial" w:cs="Arial"/>
          <w:b w:val="0"/>
          <w:sz w:val="20"/>
          <w:szCs w:val="20"/>
        </w:rPr>
      </w:pPr>
      <w:r w:rsidRPr="00E836FC">
        <w:rPr>
          <w:rFonts w:ascii="Arial" w:hAnsi="Arial" w:cs="Arial"/>
          <w:b w:val="0"/>
          <w:sz w:val="20"/>
          <w:szCs w:val="20"/>
        </w:rPr>
        <w:t>Ponudniki morajo v zvezi s tem pri pripravi ponudbe upoštevati zahteve Naročnika kot izhajajo iz Splošnih in posebnih tehničnih pogojev. Nadalje morajo upoštevati tudi:</w:t>
      </w:r>
    </w:p>
    <w:p w14:paraId="65E6C715" w14:textId="48DF436F" w:rsidR="00FD4FB4" w:rsidRPr="00E836FC" w:rsidRDefault="00E836FC" w:rsidP="00E419A0">
      <w:pPr>
        <w:pStyle w:val="Telobesedila2"/>
        <w:tabs>
          <w:tab w:val="left" w:pos="1701"/>
        </w:tabs>
        <w:ind w:left="1701"/>
        <w:rPr>
          <w:rFonts w:ascii="Arial" w:hAnsi="Arial" w:cs="Arial"/>
          <w:b w:val="0"/>
          <w:sz w:val="20"/>
          <w:szCs w:val="20"/>
        </w:rPr>
      </w:pPr>
      <w:r w:rsidRPr="00E836FC">
        <w:rPr>
          <w:rFonts w:ascii="Arial" w:hAnsi="Arial" w:cs="Arial"/>
          <w:b w:val="0"/>
          <w:sz w:val="20"/>
          <w:szCs w:val="20"/>
        </w:rPr>
        <w:t>Naročnik bo zagotovil 2 meseca polne zapore proge na odseku Žirovnica - Slovenski Javornik za izvedbo del, katerih ni možno izvesti brez popolne zapore proge. V času pripravljalnih in zaključnih del bo proga odprta za železniški promet.</w:t>
      </w:r>
    </w:p>
    <w:p w14:paraId="09A09716" w14:textId="77777777" w:rsidR="00E836FC" w:rsidRPr="00E836FC" w:rsidRDefault="00E836FC" w:rsidP="00E419A0">
      <w:pPr>
        <w:pStyle w:val="Telobesedila2"/>
        <w:tabs>
          <w:tab w:val="left" w:pos="1701"/>
        </w:tabs>
        <w:ind w:left="1701"/>
        <w:rPr>
          <w:rFonts w:ascii="Arial" w:hAnsi="Arial" w:cs="Arial"/>
          <w:b w:val="0"/>
          <w:sz w:val="20"/>
          <w:szCs w:val="20"/>
        </w:rPr>
      </w:pPr>
    </w:p>
    <w:p w14:paraId="61705FAC" w14:textId="7D86BD86" w:rsidR="00E419A0" w:rsidRPr="00E836FC" w:rsidRDefault="00E419A0" w:rsidP="003C7186">
      <w:pPr>
        <w:pStyle w:val="Telobesedila2"/>
        <w:tabs>
          <w:tab w:val="left" w:pos="1701"/>
        </w:tabs>
        <w:ind w:left="1701"/>
        <w:rPr>
          <w:rFonts w:ascii="Arial" w:hAnsi="Arial" w:cs="Arial"/>
          <w:b w:val="0"/>
          <w:sz w:val="20"/>
          <w:szCs w:val="20"/>
        </w:rPr>
      </w:pPr>
      <w:r w:rsidRPr="00E836FC">
        <w:rPr>
          <w:rFonts w:ascii="Arial" w:hAnsi="Arial" w:cs="Arial"/>
          <w:b w:val="0"/>
          <w:sz w:val="20"/>
          <w:szCs w:val="20"/>
        </w:rPr>
        <w:lastRenderedPageBreak/>
        <w:t>Ponudnik na osnovi svoje tehnologije in kapacitet predvidi potrebno število ovir v prometu. Vrednosti se lahko spremenijo samo ob soglasju Naročnika</w:t>
      </w:r>
      <w:r w:rsidR="00C74E01" w:rsidRPr="00E836FC">
        <w:rPr>
          <w:rFonts w:ascii="Arial" w:hAnsi="Arial" w:cs="Arial"/>
          <w:b w:val="0"/>
          <w:sz w:val="20"/>
          <w:szCs w:val="20"/>
        </w:rPr>
        <w:t>, po predhodni potrditvi Inženirja</w:t>
      </w:r>
      <w:r w:rsidRPr="00E836FC">
        <w:rPr>
          <w:rFonts w:ascii="Arial" w:hAnsi="Arial" w:cs="Arial"/>
          <w:b w:val="0"/>
          <w:sz w:val="20"/>
          <w:szCs w:val="20"/>
        </w:rPr>
        <w:t>, pri čemer dodatne stroške za ovire izven predvidenih količin oziroma stroškov nosi izvajalec del, razen za spremembe, na katere izvajalec ni imel ali ni mogel imeti vpliva.</w:t>
      </w:r>
    </w:p>
    <w:p w14:paraId="3521C6E0" w14:textId="1C21B61A" w:rsidR="00845D1A" w:rsidRPr="000443D5" w:rsidRDefault="00845D1A" w:rsidP="00046DFC">
      <w:pPr>
        <w:pStyle w:val="Telobesedila2"/>
        <w:numPr>
          <w:ilvl w:val="0"/>
          <w:numId w:val="21"/>
        </w:numPr>
        <w:tabs>
          <w:tab w:val="left" w:pos="1701"/>
        </w:tabs>
        <w:spacing w:before="60" w:after="120"/>
        <w:ind w:left="1701" w:hanging="425"/>
        <w:rPr>
          <w:rFonts w:ascii="Arial" w:hAnsi="Arial" w:cs="Arial"/>
          <w:b w:val="0"/>
          <w:sz w:val="20"/>
          <w:szCs w:val="20"/>
        </w:rPr>
      </w:pPr>
      <w:r w:rsidRPr="00E836FC">
        <w:rPr>
          <w:rFonts w:ascii="Arial" w:hAnsi="Arial" w:cs="Arial"/>
          <w:b w:val="0"/>
          <w:sz w:val="20"/>
          <w:szCs w:val="20"/>
        </w:rPr>
        <w:t>Ponudniki morajo upoštevati, da je na odseku Kranj – Jesenice – d.m. predvideno izvajanje različnih investicijskih del na pragovni in cestni infrastrukturi</w:t>
      </w:r>
      <w:r w:rsidR="0019060C" w:rsidRPr="00E836FC">
        <w:rPr>
          <w:rFonts w:ascii="Arial" w:hAnsi="Arial" w:cs="Arial"/>
          <w:b w:val="0"/>
          <w:sz w:val="20"/>
          <w:szCs w:val="20"/>
        </w:rPr>
        <w:t xml:space="preserve">, za kar se </w:t>
      </w:r>
      <w:r w:rsidR="0019060C" w:rsidRPr="000443D5">
        <w:rPr>
          <w:rFonts w:ascii="Arial" w:hAnsi="Arial" w:cs="Arial"/>
          <w:b w:val="0"/>
          <w:sz w:val="20"/>
          <w:szCs w:val="20"/>
        </w:rPr>
        <w:t>ponudniki zavežejo k usklajevanju del z ostalimi izvajalci.</w:t>
      </w:r>
    </w:p>
    <w:p w14:paraId="346DAC1C" w14:textId="479C9AA7" w:rsidR="000443D5" w:rsidRPr="000443D5" w:rsidRDefault="000443D5" w:rsidP="000443D5">
      <w:pPr>
        <w:pStyle w:val="Telobesedila2"/>
        <w:numPr>
          <w:ilvl w:val="0"/>
          <w:numId w:val="21"/>
        </w:numPr>
        <w:tabs>
          <w:tab w:val="left" w:pos="1701"/>
        </w:tabs>
        <w:spacing w:before="60" w:after="120"/>
        <w:ind w:left="1701" w:hanging="425"/>
        <w:rPr>
          <w:rFonts w:ascii="Arial" w:hAnsi="Arial" w:cs="Arial"/>
          <w:b w:val="0"/>
          <w:sz w:val="20"/>
          <w:szCs w:val="20"/>
        </w:rPr>
      </w:pPr>
      <w:r w:rsidRPr="000443D5">
        <w:rPr>
          <w:rFonts w:ascii="Arial" w:hAnsi="Arial" w:cs="Arial"/>
          <w:b w:val="0"/>
          <w:sz w:val="20"/>
          <w:szCs w:val="20"/>
        </w:rPr>
        <w:t xml:space="preserve">Ponudniki morajo upoštevati, da na odseku proge med železniško postajo Kranj in železniško postajo Lesce Bled potekajo gradbena dela, predvidena pa je tudi izvedba nadvoza na Jesenicah. Ponudniki naj zato upoštevajo, da je dostop na gradbišče po progi možen le iz </w:t>
      </w:r>
      <w:r>
        <w:rPr>
          <w:rFonts w:ascii="Arial" w:hAnsi="Arial" w:cs="Arial"/>
          <w:b w:val="0"/>
          <w:sz w:val="20"/>
          <w:szCs w:val="20"/>
        </w:rPr>
        <w:t>postaje Žirovnica</w:t>
      </w:r>
      <w:r w:rsidRPr="000443D5">
        <w:rPr>
          <w:rFonts w:ascii="Arial" w:hAnsi="Arial" w:cs="Arial"/>
          <w:b w:val="0"/>
          <w:sz w:val="20"/>
          <w:szCs w:val="20"/>
        </w:rPr>
        <w:t xml:space="preserve">. </w:t>
      </w:r>
    </w:p>
    <w:p w14:paraId="2F132AAB" w14:textId="77777777" w:rsidR="008F5885" w:rsidRPr="00621CE7" w:rsidRDefault="008F5885" w:rsidP="00CA35ED">
      <w:pPr>
        <w:pStyle w:val="Telobesedila2"/>
        <w:spacing w:before="60"/>
        <w:rPr>
          <w:rFonts w:ascii="Arial" w:hAnsi="Arial" w:cs="Arial"/>
          <w:b w:val="0"/>
          <w:strike/>
          <w:sz w:val="20"/>
          <w:szCs w:val="20"/>
          <w:lang w:val="pl-PL"/>
        </w:rPr>
      </w:pPr>
    </w:p>
    <w:p w14:paraId="0D58AC27" w14:textId="77777777" w:rsidR="00E419A0" w:rsidRPr="00621CE7" w:rsidRDefault="006576C5" w:rsidP="00E419A0">
      <w:pPr>
        <w:pStyle w:val="Telobesedila2"/>
        <w:spacing w:before="60"/>
        <w:ind w:left="720"/>
        <w:rPr>
          <w:rFonts w:ascii="Arial" w:hAnsi="Arial" w:cs="Arial"/>
          <w:b w:val="0"/>
          <w:sz w:val="20"/>
          <w:szCs w:val="20"/>
          <w:lang w:val="pl-PL"/>
        </w:rPr>
      </w:pPr>
      <w:r w:rsidRPr="00621CE7">
        <w:rPr>
          <w:rFonts w:ascii="Arial" w:hAnsi="Arial" w:cs="Arial"/>
          <w:b w:val="0"/>
          <w:sz w:val="20"/>
          <w:szCs w:val="20"/>
          <w:lang w:val="pl-PL"/>
        </w:rPr>
        <w:t>C</w:t>
      </w:r>
      <w:r w:rsidR="00E419A0" w:rsidRPr="00621CE7">
        <w:rPr>
          <w:rFonts w:ascii="Arial" w:hAnsi="Arial" w:cs="Arial"/>
          <w:b w:val="0"/>
          <w:sz w:val="20"/>
          <w:szCs w:val="20"/>
          <w:lang w:val="pl-PL"/>
        </w:rPr>
        <w:t>ene</w:t>
      </w:r>
      <w:r w:rsidRPr="00621CE7">
        <w:rPr>
          <w:rFonts w:ascii="Arial" w:hAnsi="Arial" w:cs="Arial"/>
          <w:b w:val="0"/>
          <w:sz w:val="20"/>
          <w:szCs w:val="20"/>
          <w:lang w:val="pl-PL"/>
        </w:rPr>
        <w:t xml:space="preserve"> na enoto</w:t>
      </w:r>
      <w:r w:rsidR="00E419A0" w:rsidRPr="00621CE7">
        <w:rPr>
          <w:rFonts w:ascii="Arial" w:hAnsi="Arial" w:cs="Arial"/>
          <w:b w:val="0"/>
          <w:sz w:val="20"/>
          <w:szCs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1DD11954" w14:textId="77777777" w:rsidR="00E419A0" w:rsidRPr="00621CE7" w:rsidRDefault="00E419A0" w:rsidP="00E419A0">
      <w:pPr>
        <w:pStyle w:val="Telobesedila2"/>
        <w:spacing w:before="60"/>
        <w:ind w:left="720"/>
        <w:rPr>
          <w:rFonts w:ascii="Arial" w:hAnsi="Arial" w:cs="Arial"/>
          <w:b w:val="0"/>
          <w:sz w:val="20"/>
          <w:szCs w:val="20"/>
          <w:lang w:val="pl-PL"/>
        </w:rPr>
      </w:pPr>
      <w:r w:rsidRPr="00621CE7">
        <w:rPr>
          <w:rFonts w:ascii="Arial" w:hAnsi="Arial" w:cs="Arial"/>
          <w:b w:val="0"/>
          <w:sz w:val="20"/>
          <w:szCs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621CE7">
        <w:rPr>
          <w:rFonts w:ascii="Arial" w:hAnsi="Arial" w:cs="Arial"/>
          <w:b w:val="0"/>
          <w:sz w:val="20"/>
          <w:szCs w:val="20"/>
          <w:lang w:val="pl-PL"/>
        </w:rPr>
        <w:t>.</w:t>
      </w:r>
    </w:p>
    <w:p w14:paraId="79C57817" w14:textId="77777777" w:rsidR="00E419A0" w:rsidRPr="00621CE7" w:rsidRDefault="00E419A0" w:rsidP="00E419A0">
      <w:pPr>
        <w:pStyle w:val="Telobesedila2"/>
        <w:spacing w:before="60"/>
        <w:ind w:left="1276"/>
        <w:rPr>
          <w:rFonts w:ascii="Arial" w:hAnsi="Arial" w:cs="Arial"/>
          <w:sz w:val="20"/>
          <w:szCs w:val="20"/>
          <w:lang w:val="pl-PL"/>
        </w:rPr>
      </w:pPr>
    </w:p>
    <w:p w14:paraId="279CFC9F" w14:textId="77777777" w:rsidR="00E419A0" w:rsidRPr="00621CE7" w:rsidRDefault="00E419A0" w:rsidP="008F5885">
      <w:pPr>
        <w:pStyle w:val="Telobesedila2"/>
        <w:spacing w:before="60"/>
        <w:ind w:firstLine="720"/>
        <w:rPr>
          <w:rFonts w:ascii="Arial" w:hAnsi="Arial" w:cs="Arial"/>
          <w:sz w:val="20"/>
          <w:szCs w:val="20"/>
          <w:lang w:val="pl-PL"/>
        </w:rPr>
      </w:pPr>
      <w:r w:rsidRPr="00621CE7">
        <w:rPr>
          <w:rFonts w:ascii="Arial" w:hAnsi="Arial" w:cs="Arial"/>
          <w:sz w:val="20"/>
          <w:szCs w:val="20"/>
          <w:lang w:val="pl-PL"/>
        </w:rPr>
        <w:t>Ponudbena cena za izvedbo mora vključevati</w:t>
      </w:r>
      <w:r w:rsidR="000C54F5" w:rsidRPr="00621CE7">
        <w:rPr>
          <w:rFonts w:ascii="Arial" w:hAnsi="Arial" w:cs="Arial"/>
          <w:sz w:val="20"/>
          <w:szCs w:val="20"/>
          <w:lang w:val="pl-PL"/>
        </w:rPr>
        <w:t xml:space="preserve"> tudi</w:t>
      </w:r>
      <w:r w:rsidRPr="00621CE7">
        <w:rPr>
          <w:rFonts w:ascii="Arial" w:hAnsi="Arial" w:cs="Arial"/>
          <w:sz w:val="20"/>
          <w:szCs w:val="20"/>
          <w:lang w:val="pl-PL"/>
        </w:rPr>
        <w:t xml:space="preserve">: </w:t>
      </w:r>
    </w:p>
    <w:p w14:paraId="4C9439C0" w14:textId="77777777" w:rsidR="006D7CF9" w:rsidRPr="00621CE7" w:rsidRDefault="006D7CF9" w:rsidP="003C7186">
      <w:pPr>
        <w:pStyle w:val="Telobesedila2"/>
        <w:numPr>
          <w:ilvl w:val="0"/>
          <w:numId w:val="21"/>
        </w:numPr>
        <w:tabs>
          <w:tab w:val="left" w:pos="1701"/>
        </w:tabs>
        <w:spacing w:before="60"/>
        <w:ind w:left="1701" w:hanging="425"/>
        <w:rPr>
          <w:rFonts w:ascii="Arial" w:hAnsi="Arial" w:cs="Arial"/>
          <w:b w:val="0"/>
          <w:sz w:val="20"/>
          <w:szCs w:val="20"/>
        </w:rPr>
      </w:pPr>
      <w:r w:rsidRPr="00621CE7">
        <w:rPr>
          <w:rFonts w:ascii="Arial" w:hAnsi="Arial" w:cs="Arial"/>
          <w:b w:val="0"/>
          <w:sz w:val="20"/>
          <w:szCs w:val="20"/>
        </w:rPr>
        <w:t>stroške izvedbe ukrepov v skladu z Zakonom o varnosti v železniškem prometu (Ur. list RS, št. 30/18) in drugih veljavnih področnih predpisov,</w:t>
      </w:r>
    </w:p>
    <w:p w14:paraId="3D2F4C92"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5A994C16" w14:textId="77777777" w:rsidR="006D7CF9" w:rsidRPr="006F1FD3" w:rsidRDefault="006D7CF9" w:rsidP="006D7CF9">
      <w:pPr>
        <w:numPr>
          <w:ilvl w:val="0"/>
          <w:numId w:val="21"/>
        </w:numPr>
        <w:tabs>
          <w:tab w:val="left" w:pos="1701"/>
        </w:tabs>
        <w:spacing w:before="60"/>
        <w:ind w:left="1701" w:hanging="425"/>
        <w:jc w:val="both"/>
        <w:rPr>
          <w:rFonts w:ascii="Arial" w:hAnsi="Arial" w:cs="Arial"/>
          <w:sz w:val="20"/>
          <w:szCs w:val="20"/>
        </w:rPr>
      </w:pPr>
      <w:r w:rsidRPr="006F1FD3">
        <w:rPr>
          <w:rFonts w:ascii="Arial" w:hAnsi="Arial" w:cs="Arial"/>
          <w:sz w:val="20"/>
          <w:szCs w:val="20"/>
        </w:rPr>
        <w:t>stroške varovanj železniških objektov in naprav</w:t>
      </w:r>
      <w:r w:rsidR="00A654D9" w:rsidRPr="006F1FD3">
        <w:rPr>
          <w:rFonts w:ascii="Arial" w:hAnsi="Arial" w:cs="Arial"/>
          <w:sz w:val="20"/>
          <w:szCs w:val="20"/>
        </w:rPr>
        <w:t xml:space="preserve"> na gradbišču</w:t>
      </w:r>
      <w:r w:rsidRPr="006F1FD3">
        <w:rPr>
          <w:rFonts w:ascii="Arial" w:hAnsi="Arial" w:cs="Arial"/>
          <w:sz w:val="20"/>
          <w:szCs w:val="20"/>
        </w:rPr>
        <w:t xml:space="preserve">, </w:t>
      </w:r>
    </w:p>
    <w:p w14:paraId="4608DA08" w14:textId="412A2A99"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nastale v zvezi z izvajanjem skupnih ukrepov za zagotavljanje varnosti in zdravja na gradbišču skladno</w:t>
      </w:r>
      <w:r w:rsidR="00EE0DF7" w:rsidRPr="006F1FD3">
        <w:rPr>
          <w:rFonts w:ascii="Arial" w:hAnsi="Arial" w:cs="Arial"/>
          <w:b w:val="0"/>
          <w:sz w:val="20"/>
          <w:szCs w:val="20"/>
        </w:rPr>
        <w:t xml:space="preserve"> z</w:t>
      </w:r>
      <w:r w:rsidRPr="006F1FD3">
        <w:rPr>
          <w:rFonts w:ascii="Arial" w:hAnsi="Arial" w:cs="Arial"/>
          <w:b w:val="0"/>
          <w:sz w:val="20"/>
          <w:szCs w:val="20"/>
        </w:rPr>
        <w:t xml:space="preserve"> zahtevami predpisov o varstvu pri delu</w:t>
      </w:r>
      <w:r w:rsidR="00F44D99" w:rsidRPr="006F1FD3">
        <w:rPr>
          <w:rFonts w:ascii="Arial" w:hAnsi="Arial" w:cs="Arial"/>
          <w:b w:val="0"/>
          <w:sz w:val="20"/>
          <w:szCs w:val="20"/>
        </w:rPr>
        <w:t xml:space="preserve"> vključno s strošk</w:t>
      </w:r>
      <w:r w:rsidR="00621CE7" w:rsidRPr="006F1FD3">
        <w:rPr>
          <w:rFonts w:ascii="Arial" w:hAnsi="Arial" w:cs="Arial"/>
          <w:b w:val="0"/>
          <w:sz w:val="20"/>
          <w:szCs w:val="20"/>
        </w:rPr>
        <w:t>i izdelave in stroški</w:t>
      </w:r>
      <w:r w:rsidR="00F44D99" w:rsidRPr="006F1FD3">
        <w:rPr>
          <w:rFonts w:ascii="Arial" w:hAnsi="Arial" w:cs="Arial"/>
          <w:b w:val="0"/>
          <w:sz w:val="20"/>
          <w:szCs w:val="20"/>
        </w:rPr>
        <w:t xml:space="preserve"> morebitnih sprememb varnostnega načrta</w:t>
      </w:r>
      <w:r w:rsidRPr="006F1FD3">
        <w:rPr>
          <w:rFonts w:ascii="Arial" w:hAnsi="Arial" w:cs="Arial"/>
          <w:b w:val="0"/>
          <w:sz w:val="20"/>
          <w:szCs w:val="20"/>
        </w:rPr>
        <w:t>,</w:t>
      </w:r>
    </w:p>
    <w:p w14:paraId="339198CC"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39F9E40" w14:textId="77777777" w:rsidR="006D7CF9" w:rsidRPr="006F1FD3" w:rsidRDefault="006D7CF9" w:rsidP="006D7CF9">
      <w:pPr>
        <w:numPr>
          <w:ilvl w:val="0"/>
          <w:numId w:val="21"/>
        </w:numPr>
        <w:tabs>
          <w:tab w:val="left" w:pos="1701"/>
        </w:tabs>
        <w:spacing w:before="60"/>
        <w:ind w:left="1701" w:hanging="425"/>
        <w:jc w:val="both"/>
        <w:rPr>
          <w:rFonts w:ascii="Arial" w:hAnsi="Arial" w:cs="Arial"/>
          <w:sz w:val="20"/>
          <w:szCs w:val="20"/>
        </w:rPr>
      </w:pPr>
      <w:r w:rsidRPr="006F1FD3">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w:t>
      </w:r>
      <w:r w:rsidR="00A654D9" w:rsidRPr="006F1FD3">
        <w:rPr>
          <w:rFonts w:ascii="Arial" w:hAnsi="Arial" w:cs="Arial"/>
          <w:sz w:val="20"/>
          <w:szCs w:val="20"/>
        </w:rPr>
        <w:t xml:space="preserve"> ali med gradnjo,</w:t>
      </w:r>
      <w:r w:rsidRPr="006F1FD3">
        <w:rPr>
          <w:rFonts w:ascii="Arial" w:hAnsi="Arial" w:cs="Arial"/>
          <w:sz w:val="20"/>
          <w:szCs w:val="20"/>
        </w:rPr>
        <w:t xml:space="preserve"> glede na primerjavo </w:t>
      </w:r>
      <w:r w:rsidR="00EE0DF7" w:rsidRPr="006F1FD3">
        <w:rPr>
          <w:rFonts w:ascii="Arial" w:hAnsi="Arial" w:cs="Arial"/>
          <w:sz w:val="20"/>
          <w:szCs w:val="20"/>
        </w:rPr>
        <w:t>s</w:t>
      </w:r>
      <w:r w:rsidRPr="006F1FD3">
        <w:rPr>
          <w:rFonts w:ascii="Arial" w:hAnsi="Arial" w:cs="Arial"/>
          <w:sz w:val="20"/>
          <w:szCs w:val="20"/>
        </w:rPr>
        <w:t xml:space="preserve"> posnetki ničelnega stanja, je izvajalec na svoje stroške dolžan zagotoviti ustrezno sanacijo,</w:t>
      </w:r>
    </w:p>
    <w:p w14:paraId="4E9C3E20"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povezane s faznostjo gradnje in začasnimi preusmeritvami prometa med gradnjo, vključno s stroški varnostnih ukrepov (varovanje prometa in gradbišča).</w:t>
      </w:r>
      <w:r w:rsidRPr="006F1FD3">
        <w:rPr>
          <w:rFonts w:ascii="Arial" w:hAnsi="Arial" w:cs="Arial"/>
          <w:sz w:val="22"/>
          <w:szCs w:val="22"/>
        </w:rPr>
        <w:t xml:space="preserve"> </w:t>
      </w:r>
    </w:p>
    <w:p w14:paraId="5B0837AD" w14:textId="66DB5184" w:rsidR="006D7CF9" w:rsidRPr="006F1FD3" w:rsidRDefault="006D7CF9" w:rsidP="006D7CF9">
      <w:pPr>
        <w:numPr>
          <w:ilvl w:val="0"/>
          <w:numId w:val="21"/>
        </w:numPr>
        <w:tabs>
          <w:tab w:val="left" w:pos="1701"/>
        </w:tabs>
        <w:spacing w:before="60"/>
        <w:ind w:left="1701" w:hanging="425"/>
        <w:jc w:val="both"/>
        <w:rPr>
          <w:rFonts w:ascii="Arial" w:hAnsi="Arial" w:cs="Arial"/>
          <w:sz w:val="20"/>
          <w:szCs w:val="20"/>
        </w:rPr>
      </w:pPr>
      <w:r w:rsidRPr="006F1FD3">
        <w:rPr>
          <w:rFonts w:ascii="Arial" w:hAnsi="Arial" w:cs="Arial"/>
          <w:sz w:val="20"/>
          <w:szCs w:val="20"/>
        </w:rPr>
        <w:t>stroške ocenjene škode na državnih</w:t>
      </w:r>
      <w:r w:rsidR="007B5A1F" w:rsidRPr="006F1FD3">
        <w:rPr>
          <w:rFonts w:ascii="Arial" w:hAnsi="Arial" w:cs="Arial"/>
          <w:sz w:val="20"/>
          <w:szCs w:val="20"/>
        </w:rPr>
        <w:t xml:space="preserve">, </w:t>
      </w:r>
      <w:r w:rsidRPr="006F1FD3">
        <w:rPr>
          <w:rFonts w:ascii="Arial" w:hAnsi="Arial" w:cs="Arial"/>
          <w:sz w:val="20"/>
          <w:szCs w:val="20"/>
        </w:rPr>
        <w:t xml:space="preserve">občinskih </w:t>
      </w:r>
      <w:r w:rsidR="007B5A1F" w:rsidRPr="006F1FD3">
        <w:rPr>
          <w:rFonts w:ascii="Arial" w:hAnsi="Arial" w:cs="Arial"/>
          <w:sz w:val="20"/>
          <w:szCs w:val="20"/>
        </w:rPr>
        <w:t xml:space="preserve">in lokalnih </w:t>
      </w:r>
      <w:r w:rsidRPr="006F1FD3">
        <w:rPr>
          <w:rFonts w:ascii="Arial" w:hAnsi="Arial" w:cs="Arial"/>
          <w:sz w:val="20"/>
          <w:szCs w:val="20"/>
        </w:rPr>
        <w:t xml:space="preserve">cestah zaradi povečanega prometa in to pred izdajo </w:t>
      </w:r>
      <w:r w:rsidR="00DE24DB" w:rsidRPr="006F1FD3">
        <w:rPr>
          <w:rFonts w:ascii="Arial" w:hAnsi="Arial" w:cs="Arial"/>
          <w:sz w:val="20"/>
          <w:szCs w:val="20"/>
        </w:rPr>
        <w:t>dovoljenja za začetek obratovanja</w:t>
      </w:r>
      <w:r w:rsidRPr="006F1FD3">
        <w:rPr>
          <w:rFonts w:ascii="Arial" w:hAnsi="Arial" w:cs="Arial"/>
          <w:sz w:val="20"/>
          <w:szCs w:val="20"/>
        </w:rPr>
        <w:t>,</w:t>
      </w:r>
    </w:p>
    <w:p w14:paraId="06D31A43" w14:textId="235E91E1" w:rsidR="00424B52" w:rsidRPr="006F1FD3" w:rsidRDefault="00424B52" w:rsidP="00424B52">
      <w:pPr>
        <w:numPr>
          <w:ilvl w:val="0"/>
          <w:numId w:val="21"/>
        </w:numPr>
        <w:spacing w:before="60"/>
        <w:ind w:left="1701" w:hanging="425"/>
        <w:jc w:val="both"/>
        <w:rPr>
          <w:rFonts w:ascii="Arial" w:hAnsi="Arial" w:cs="Arial"/>
          <w:sz w:val="20"/>
          <w:szCs w:val="20"/>
        </w:rPr>
      </w:pPr>
      <w:r w:rsidRPr="006F1FD3">
        <w:rPr>
          <w:rFonts w:ascii="Arial" w:hAnsi="Arial" w:cs="Arial"/>
          <w:sz w:val="20"/>
          <w:szCs w:val="20"/>
        </w:rPr>
        <w:t>stroške za odškodnine na gozdnih, kmetijskih, javnih zemljiščih in lokalnih cestah, ki bodo nastali ob nadgradnji proge vključno z izvedbo in vzdrževanjem potrebnih dostopnih poti, povrnitev v prvotno stanje ter odpravo poškodb na lokalnih cestah povzročenih s strani izvajalca,</w:t>
      </w:r>
    </w:p>
    <w:p w14:paraId="654CD0D2" w14:textId="2C379BE0"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 xml:space="preserve">stroške naravovarstvenega nadzora, dopolnilnih geomehanskih in hidroloških raziskav, vključno z izdelavo poročil in vse stroške varovanja vodnega življa pri izvedbi del na regulacijah </w:t>
      </w:r>
      <w:r w:rsidR="00E019A9" w:rsidRPr="006F1FD3">
        <w:rPr>
          <w:rFonts w:ascii="Arial" w:hAnsi="Arial" w:cs="Arial"/>
          <w:b w:val="0"/>
          <w:sz w:val="20"/>
          <w:szCs w:val="20"/>
        </w:rPr>
        <w:t xml:space="preserve">vodotokov </w:t>
      </w:r>
      <w:r w:rsidRPr="006F1FD3">
        <w:rPr>
          <w:rFonts w:ascii="Arial" w:hAnsi="Arial" w:cs="Arial"/>
          <w:b w:val="0"/>
          <w:sz w:val="20"/>
          <w:szCs w:val="20"/>
        </w:rPr>
        <w:t xml:space="preserve">(izlov rib, </w:t>
      </w:r>
      <w:r w:rsidR="00AB2D18" w:rsidRPr="006F1FD3">
        <w:rPr>
          <w:rFonts w:ascii="Arial" w:hAnsi="Arial" w:cs="Arial"/>
          <w:b w:val="0"/>
          <w:sz w:val="20"/>
          <w:szCs w:val="20"/>
        </w:rPr>
        <w:t>..</w:t>
      </w:r>
      <w:r w:rsidRPr="006F1FD3">
        <w:rPr>
          <w:rFonts w:ascii="Arial" w:hAnsi="Arial" w:cs="Arial"/>
          <w:b w:val="0"/>
          <w:sz w:val="20"/>
          <w:szCs w:val="20"/>
        </w:rPr>
        <w:t xml:space="preserve">.). Dela, ki zahtevajo posege v struge vodotokov, se izvajajo </w:t>
      </w:r>
      <w:r w:rsidR="00424B52" w:rsidRPr="006F1FD3">
        <w:rPr>
          <w:rFonts w:ascii="Arial" w:hAnsi="Arial" w:cs="Arial"/>
          <w:b w:val="0"/>
          <w:sz w:val="20"/>
          <w:szCs w:val="20"/>
        </w:rPr>
        <w:t>izven drstitvenega obdobja rib,</w:t>
      </w:r>
    </w:p>
    <w:p w14:paraId="4EF3F47C"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del in storitev, ki izhajajo iz zahtev soglasij in projektnih pogojev pristojnih soglasodajalcev, ki niso posebej specificirani in opredeljeni v posameznih postavkah  ponudbenega predračuna,</w:t>
      </w:r>
    </w:p>
    <w:p w14:paraId="7FF71DF9" w14:textId="37444E5B" w:rsidR="0034652D" w:rsidRPr="006F1FD3"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lastRenderedPageBreak/>
        <w:t>vse stroške zakoličbe posameznih komunalnih vodov</w:t>
      </w:r>
      <w:r w:rsidR="00E01A8D" w:rsidRPr="006F1FD3">
        <w:rPr>
          <w:rFonts w:ascii="Arial" w:hAnsi="Arial" w:cs="Arial"/>
          <w:b w:val="0"/>
          <w:sz w:val="20"/>
          <w:szCs w:val="20"/>
        </w:rPr>
        <w:t xml:space="preserve"> po navodilih posameznih upravljavcev</w:t>
      </w:r>
      <w:r w:rsidRPr="006F1FD3">
        <w:rPr>
          <w:rFonts w:ascii="Arial" w:hAnsi="Arial" w:cs="Arial"/>
          <w:b w:val="0"/>
          <w:sz w:val="20"/>
          <w:szCs w:val="20"/>
        </w:rPr>
        <w:t>, nadzor upravljavca komunalnih vodov pri izvajanju gradbenih del v območju komunalnih vodov ter zaščita k</w:t>
      </w:r>
      <w:r w:rsidR="00621CE7" w:rsidRPr="006F1FD3">
        <w:rPr>
          <w:rFonts w:ascii="Arial" w:hAnsi="Arial" w:cs="Arial"/>
          <w:b w:val="0"/>
          <w:sz w:val="20"/>
          <w:szCs w:val="20"/>
        </w:rPr>
        <w:t>omunalnih vodov</w:t>
      </w:r>
      <w:r w:rsidRPr="006F1FD3">
        <w:rPr>
          <w:rFonts w:ascii="Arial" w:hAnsi="Arial" w:cs="Arial"/>
          <w:b w:val="0"/>
          <w:sz w:val="20"/>
          <w:szCs w:val="20"/>
        </w:rPr>
        <w:t>;</w:t>
      </w:r>
    </w:p>
    <w:p w14:paraId="4645CCFF" w14:textId="77777777" w:rsidR="0034652D" w:rsidRPr="006F1FD3"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za začasno zavarovanje in prestavitev komunalnih vodov in naprav (tudi tretji osebi), ki morajo biti odstranjene, premaknjene oz. zavarovane zaradi izvedbe pogodbenih del in njihova vzpostavitev v prvotno stanje;</w:t>
      </w:r>
    </w:p>
    <w:p w14:paraId="7ED63012" w14:textId="77777777" w:rsidR="0034652D" w:rsidRPr="006F1FD3"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povezane z morebitnimi izklopi oz. vklopi električnih vodov, ki so potrebni za nemoteno in varno izvajanje pogodbenih del;</w:t>
      </w:r>
    </w:p>
    <w:p w14:paraId="490D6590"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izvedbe vseh izvajalčevih tekočih kontrol kvalitete, vključno z vmesnimi in končnimi poročili, vse v smislu dokazovanja kvalitete izvedenih del,</w:t>
      </w:r>
    </w:p>
    <w:p w14:paraId="21FE3389"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strokovnega dela, prevozne stroške in stroške bivanja prevzemnih organov za prevzem in testiranje v proizvodnih obratih proizvajalcev,</w:t>
      </w:r>
    </w:p>
    <w:p w14:paraId="300BC9AA" w14:textId="77777777" w:rsidR="006D7CF9" w:rsidRPr="006F1FD3"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povezane s postopkom, izdelavo in pridobitvijo dokazne dokumentacije</w:t>
      </w:r>
      <w:r w:rsidR="006D7CF9" w:rsidRPr="006F1FD3">
        <w:rPr>
          <w:rFonts w:ascii="Arial" w:hAnsi="Arial" w:cs="Arial"/>
          <w:b w:val="0"/>
          <w:sz w:val="20"/>
          <w:szCs w:val="20"/>
        </w:rPr>
        <w:t>,</w:t>
      </w:r>
    </w:p>
    <w:p w14:paraId="4F444FC1"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potrebnih merjenj opravljenih količin in kontrolnih merjenj,</w:t>
      </w:r>
    </w:p>
    <w:p w14:paraId="0AB48685"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4A9942E7" w14:textId="77777777" w:rsidR="00317CDD" w:rsidRPr="006F1FD3"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za pridobitev ustreznih začasnih in trajnih deponij za neuporabne materiale izgrajene na objektu in ekološko oporečne materiale;</w:t>
      </w:r>
    </w:p>
    <w:p w14:paraId="74A886A9" w14:textId="77777777" w:rsidR="00317CDD" w:rsidRPr="006F1FD3"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za odvoz rušenega in demontiranega materiala in opreme v radiju 150 km na ustrezno lokacijo v dogovoru z naročnikom oziroma odvoz na deponijo;</w:t>
      </w:r>
    </w:p>
    <w:p w14:paraId="0042ED12" w14:textId="77777777" w:rsidR="00317CDD" w:rsidRPr="006F1FD3"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za odlagališča humusa in njihova ureditev;</w:t>
      </w:r>
    </w:p>
    <w:p w14:paraId="69943FB3" w14:textId="70C45925" w:rsidR="00317CDD" w:rsidRPr="006F1FD3" w:rsidRDefault="00317CDD" w:rsidP="00621CE7">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povezane z nakladanjem, prevozom in ustreznim uničenjem trhline v dogovoru z naročnikom oziroma upravljavcem;</w:t>
      </w:r>
    </w:p>
    <w:p w14:paraId="73C81DB9"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vsi izkopi, nasipi, zasipi in transporti materiala se obračunavajo v m3 raščenega terena,</w:t>
      </w:r>
    </w:p>
    <w:p w14:paraId="5F29275C"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ukrepov za zagotovitev stabilnosti objektov in gradbene jame za celotno fazo gradnje (razpiranj, izvedbe zagatnic</w:t>
      </w:r>
      <w:r w:rsidR="00BD32CF" w:rsidRPr="006F1FD3">
        <w:rPr>
          <w:rFonts w:ascii="Arial" w:hAnsi="Arial" w:cs="Arial"/>
          <w:b w:val="0"/>
          <w:sz w:val="20"/>
          <w:szCs w:val="20"/>
        </w:rPr>
        <w:t xml:space="preserve">, </w:t>
      </w:r>
      <w:r w:rsidRPr="006F1FD3">
        <w:rPr>
          <w:rFonts w:ascii="Arial" w:hAnsi="Arial" w:cs="Arial"/>
          <w:b w:val="0"/>
          <w:sz w:val="20"/>
          <w:szCs w:val="20"/>
        </w:rPr>
        <w:t>…),</w:t>
      </w:r>
    </w:p>
    <w:p w14:paraId="48D7D6A7" w14:textId="77777777" w:rsidR="006D7CF9" w:rsidRPr="006F1FD3"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stroške zavarovanja in varovanja gradbenih jam oziroma prostora celotnega gradbišča pred dotoki vode (črpanje, odvodnjavanje, izvedba morebitnih potrebnih vodnjakov, stroške električne energije za črpanje, ponikalnic</w:t>
      </w:r>
      <w:r w:rsidR="00BD32CF" w:rsidRPr="006F1FD3">
        <w:rPr>
          <w:rFonts w:ascii="Arial" w:hAnsi="Arial" w:cs="Arial"/>
          <w:b w:val="0"/>
          <w:sz w:val="20"/>
          <w:szCs w:val="20"/>
        </w:rPr>
        <w:t>, ..</w:t>
      </w:r>
      <w:r w:rsidRPr="006F1FD3">
        <w:rPr>
          <w:rFonts w:ascii="Arial" w:hAnsi="Arial" w:cs="Arial"/>
          <w:b w:val="0"/>
          <w:sz w:val="20"/>
          <w:szCs w:val="20"/>
        </w:rPr>
        <w:t>.),</w:t>
      </w:r>
    </w:p>
    <w:p w14:paraId="1B52A388" w14:textId="77777777" w:rsidR="006D7CF9" w:rsidRPr="006F1FD3" w:rsidRDefault="00CD1A54" w:rsidP="006D7CF9">
      <w:pPr>
        <w:pStyle w:val="Telobesedila2"/>
        <w:numPr>
          <w:ilvl w:val="0"/>
          <w:numId w:val="21"/>
        </w:numPr>
        <w:tabs>
          <w:tab w:val="left" w:pos="1701"/>
        </w:tabs>
        <w:spacing w:before="60"/>
        <w:ind w:left="1701" w:hanging="425"/>
        <w:rPr>
          <w:rFonts w:ascii="Arial" w:hAnsi="Arial" w:cs="Arial"/>
          <w:b w:val="0"/>
          <w:sz w:val="20"/>
          <w:szCs w:val="20"/>
        </w:rPr>
      </w:pPr>
      <w:r w:rsidRPr="006F1FD3">
        <w:rPr>
          <w:rFonts w:ascii="Arial" w:hAnsi="Arial" w:cs="Arial"/>
          <w:b w:val="0"/>
          <w:sz w:val="20"/>
          <w:szCs w:val="20"/>
        </w:rPr>
        <w:t>vse stroške izdelave in potrditve delavniških načrtov, montažnih načrtov ter demontažnih načrtov</w:t>
      </w:r>
      <w:r w:rsidR="006D7CF9" w:rsidRPr="006F1FD3">
        <w:rPr>
          <w:rFonts w:ascii="Arial" w:hAnsi="Arial" w:cs="Arial"/>
          <w:b w:val="0"/>
          <w:sz w:val="20"/>
          <w:szCs w:val="20"/>
        </w:rPr>
        <w:t>,</w:t>
      </w:r>
    </w:p>
    <w:p w14:paraId="7224B19E" w14:textId="77777777" w:rsidR="00180BF9" w:rsidRPr="006F1FD3" w:rsidRDefault="00180BF9" w:rsidP="006D7CF9">
      <w:pPr>
        <w:pStyle w:val="Telobesedila2"/>
        <w:numPr>
          <w:ilvl w:val="0"/>
          <w:numId w:val="21"/>
        </w:numPr>
        <w:tabs>
          <w:tab w:val="left" w:pos="1701"/>
        </w:tabs>
        <w:spacing w:before="60"/>
        <w:ind w:left="1701" w:hanging="425"/>
        <w:rPr>
          <w:rFonts w:ascii="Arial" w:hAnsi="Arial" w:cs="Arial"/>
          <w:sz w:val="20"/>
          <w:szCs w:val="20"/>
        </w:rPr>
      </w:pPr>
      <w:r w:rsidRPr="006F1FD3">
        <w:rPr>
          <w:rFonts w:ascii="Arial" w:hAnsi="Arial" w:cs="Arial"/>
          <w:b w:val="0"/>
          <w:sz w:val="20"/>
          <w:szCs w:val="20"/>
        </w:rPr>
        <w:t>stroške prostorov in opreme za potrebe naročnika skladno z zahtevami naročila,</w:t>
      </w:r>
    </w:p>
    <w:p w14:paraId="04BEE1BA" w14:textId="77777777" w:rsidR="006D7CF9" w:rsidRPr="006F1FD3" w:rsidRDefault="006D7CF9">
      <w:pPr>
        <w:numPr>
          <w:ilvl w:val="0"/>
          <w:numId w:val="21"/>
        </w:numPr>
        <w:tabs>
          <w:tab w:val="left" w:pos="1701"/>
        </w:tabs>
        <w:spacing w:before="60"/>
        <w:ind w:left="1701" w:hanging="425"/>
        <w:jc w:val="both"/>
        <w:rPr>
          <w:rFonts w:ascii="Arial" w:hAnsi="Arial" w:cs="Arial"/>
          <w:sz w:val="20"/>
          <w:szCs w:val="20"/>
        </w:rPr>
      </w:pPr>
      <w:r w:rsidRPr="006F1FD3">
        <w:rPr>
          <w:rFonts w:ascii="Arial" w:hAnsi="Arial" w:cs="Arial"/>
          <w:sz w:val="20"/>
          <w:szCs w:val="20"/>
        </w:rPr>
        <w:t>vse druge stroške potrebne za popolno dokončanje del za katere je izvajalec ob oddaji ponudbe vedel oz. bi moral vedeti, da so potrebni za dokončanje del</w:t>
      </w:r>
      <w:r w:rsidR="0034652D" w:rsidRPr="006F1FD3">
        <w:rPr>
          <w:rFonts w:ascii="Arial" w:hAnsi="Arial" w:cs="Arial"/>
          <w:sz w:val="20"/>
          <w:szCs w:val="20"/>
        </w:rPr>
        <w:t>.</w:t>
      </w:r>
    </w:p>
    <w:p w14:paraId="29E662A1" w14:textId="77777777" w:rsidR="0034652D" w:rsidRPr="006F1FD3" w:rsidRDefault="0034652D" w:rsidP="007D3D2E">
      <w:pPr>
        <w:keepNext/>
        <w:tabs>
          <w:tab w:val="left" w:pos="1260"/>
        </w:tabs>
        <w:spacing w:before="60"/>
        <w:ind w:left="539"/>
        <w:jc w:val="both"/>
        <w:rPr>
          <w:rFonts w:ascii="Arial" w:hAnsi="Arial" w:cs="Arial"/>
          <w:b/>
          <w:sz w:val="20"/>
          <w:szCs w:val="20"/>
        </w:rPr>
      </w:pPr>
    </w:p>
    <w:p w14:paraId="06628DF6" w14:textId="65295595" w:rsidR="007D3D2E" w:rsidRPr="006F1FD3" w:rsidRDefault="007D3D2E" w:rsidP="007D3D2E">
      <w:pPr>
        <w:keepNext/>
        <w:tabs>
          <w:tab w:val="left" w:pos="1260"/>
        </w:tabs>
        <w:spacing w:before="60"/>
        <w:ind w:left="539"/>
        <w:jc w:val="both"/>
        <w:rPr>
          <w:rFonts w:ascii="Arial" w:hAnsi="Arial" w:cs="Arial"/>
          <w:b/>
          <w:sz w:val="20"/>
          <w:szCs w:val="20"/>
        </w:rPr>
      </w:pPr>
      <w:r w:rsidRPr="006F1FD3">
        <w:rPr>
          <w:rFonts w:ascii="Arial" w:hAnsi="Arial" w:cs="Arial"/>
          <w:b/>
          <w:sz w:val="20"/>
          <w:szCs w:val="20"/>
        </w:rPr>
        <w:t>4</w:t>
      </w:r>
      <w:r w:rsidR="00E419A0" w:rsidRPr="006F1FD3">
        <w:rPr>
          <w:rFonts w:ascii="Arial" w:hAnsi="Arial" w:cs="Arial"/>
          <w:b/>
          <w:sz w:val="20"/>
          <w:szCs w:val="20"/>
        </w:rPr>
        <w:t>.</w:t>
      </w:r>
      <w:r w:rsidR="00055094" w:rsidRPr="006F1FD3">
        <w:rPr>
          <w:rFonts w:ascii="Arial" w:hAnsi="Arial" w:cs="Arial"/>
          <w:b/>
          <w:sz w:val="20"/>
          <w:szCs w:val="20"/>
        </w:rPr>
        <w:t>4</w:t>
      </w:r>
      <w:r w:rsidRPr="006F1FD3">
        <w:rPr>
          <w:rFonts w:ascii="Arial" w:hAnsi="Arial" w:cs="Arial"/>
          <w:b/>
          <w:sz w:val="20"/>
          <w:szCs w:val="20"/>
        </w:rPr>
        <w:tab/>
        <w:t>Zavarovanje za resnost ponudbe</w:t>
      </w:r>
    </w:p>
    <w:p w14:paraId="0DECD72F" w14:textId="77777777" w:rsidR="004B764A" w:rsidRPr="00D011C5" w:rsidRDefault="004B764A" w:rsidP="004B764A">
      <w:pPr>
        <w:pStyle w:val="Telobesedila2"/>
        <w:spacing w:before="60"/>
        <w:ind w:left="1276"/>
        <w:rPr>
          <w:rFonts w:ascii="Arial" w:hAnsi="Arial" w:cs="Arial"/>
          <w:b w:val="0"/>
          <w:sz w:val="20"/>
          <w:szCs w:val="20"/>
        </w:rPr>
      </w:pPr>
      <w:r w:rsidRPr="006F1FD3">
        <w:rPr>
          <w:rFonts w:ascii="Arial" w:hAnsi="Arial"/>
          <w:b w:val="0"/>
          <w:sz w:val="20"/>
        </w:rPr>
        <w:t xml:space="preserve">Predloženo mora biti finančno zavarovanje v </w:t>
      </w:r>
      <w:r w:rsidRPr="006F1FD3">
        <w:rPr>
          <w:rFonts w:ascii="Arial" w:hAnsi="Arial" w:cs="Arial"/>
          <w:b w:val="0"/>
          <w:sz w:val="20"/>
          <w:szCs w:val="20"/>
        </w:rPr>
        <w:t>skladu</w:t>
      </w:r>
      <w:r w:rsidRPr="00D011C5">
        <w:rPr>
          <w:rFonts w:ascii="Arial" w:hAnsi="Arial" w:cs="Arial"/>
          <w:b w:val="0"/>
          <w:sz w:val="20"/>
          <w:szCs w:val="20"/>
        </w:rPr>
        <w:t xml:space="preserve"> z določili iz točke 2.6.1 navodil.</w:t>
      </w:r>
    </w:p>
    <w:p w14:paraId="12E12002" w14:textId="77777777" w:rsidR="006D73E0" w:rsidRDefault="006D73E0" w:rsidP="009A4492">
      <w:pPr>
        <w:pStyle w:val="Telobesedila2"/>
        <w:spacing w:before="60"/>
        <w:ind w:left="1276"/>
        <w:rPr>
          <w:rFonts w:ascii="Arial" w:hAnsi="Arial" w:cs="Arial"/>
          <w:b w:val="0"/>
          <w:sz w:val="20"/>
          <w:szCs w:val="20"/>
        </w:rPr>
      </w:pPr>
    </w:p>
    <w:p w14:paraId="6195B0E9" w14:textId="77777777" w:rsidR="00C11F28" w:rsidRPr="009A4492"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419A0" w:rsidRPr="00DF30B6">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»pdf« dokument v razdelek »druge priloge«.</w:t>
      </w:r>
    </w:p>
    <w:p w14:paraId="46B0BFB9"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05B7F753" w14:textId="6B4A5566"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ascii="Arial" w:hAnsi="Arial" w:cs="Arial"/>
                <w:sz w:val="20"/>
                <w:szCs w:val="20"/>
              </w:rPr>
            </w:pPr>
          </w:p>
        </w:tc>
      </w:tr>
    </w:tbl>
    <w:p w14:paraId="27B70F83" w14:textId="77777777" w:rsidR="007D3D2E" w:rsidRPr="009F46DC" w:rsidRDefault="007D3D2E" w:rsidP="007D3D2E">
      <w:pPr>
        <w:rPr>
          <w:rFonts w:ascii="Arial" w:hAnsi="Arial" w:cs="Arial"/>
          <w:sz w:val="20"/>
          <w:szCs w:val="20"/>
        </w:rPr>
      </w:pPr>
    </w:p>
    <w:p w14:paraId="34DAD34E"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2413AD3" w14:textId="1237D0B3" w:rsidR="007D3D2E" w:rsidRPr="00823E28" w:rsidRDefault="00220BE0">
            <w:pPr>
              <w:spacing w:before="60" w:after="60"/>
              <w:jc w:val="both"/>
              <w:rPr>
                <w:rFonts w:ascii="Arial" w:hAnsi="Arial" w:cs="Arial"/>
                <w:b/>
                <w:sz w:val="20"/>
                <w:szCs w:val="20"/>
              </w:rPr>
            </w:pPr>
            <w:r w:rsidRPr="00823E28">
              <w:rPr>
                <w:rFonts w:ascii="Arial" w:hAnsi="Arial" w:cs="Arial"/>
                <w:b/>
                <w:sz w:val="20"/>
                <w:szCs w:val="20"/>
              </w:rPr>
              <w:t>»</w:t>
            </w:r>
            <w:r w:rsidR="00823E28" w:rsidRPr="00823E28">
              <w:rPr>
                <w:rFonts w:ascii="Arial" w:hAnsi="Arial" w:cs="Arial"/>
                <w:b/>
                <w:sz w:val="20"/>
                <w:szCs w:val="20"/>
              </w:rPr>
              <w:t>Gradnja podvoza v km 626+640 glavne železniške proge št. 20 Ljubljana - Jesenice - d.m.</w:t>
            </w:r>
            <w:r w:rsidR="00C96BDC" w:rsidRPr="00823E28">
              <w:rPr>
                <w:rFonts w:ascii="Arial" w:hAnsi="Arial" w:cs="Arial"/>
                <w:b/>
                <w:sz w:val="20"/>
                <w:szCs w:val="20"/>
              </w:rPr>
              <w:t>«</w:t>
            </w: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2F4CDCC9" w14:textId="77777777" w:rsidR="007D3D2E" w:rsidRPr="009F46DC" w:rsidRDefault="007D3D2E" w:rsidP="007D3D2E">
            <w:pPr>
              <w:keepNext/>
              <w:spacing w:before="60"/>
              <w:jc w:val="center"/>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32BED8F2" w14:textId="77777777" w:rsidR="007D3D2E" w:rsidRPr="009F46DC" w:rsidRDefault="007D3D2E" w:rsidP="007D3D2E">
            <w:pPr>
              <w:keepNext/>
              <w:spacing w:after="60"/>
              <w:jc w:val="center"/>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2B14E4FF"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7A2BD68D"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777C70D3" w14:textId="77777777" w:rsidR="007D3D2E" w:rsidRPr="009F46DC" w:rsidRDefault="007D3D2E" w:rsidP="007D3D2E">
      <w:pPr>
        <w:rPr>
          <w:rFonts w:ascii="Arial" w:hAnsi="Arial" w:cs="Arial"/>
          <w:sz w:val="20"/>
          <w:szCs w:val="20"/>
        </w:rPr>
      </w:pPr>
    </w:p>
    <w:p w14:paraId="7C0158BE" w14:textId="77777777" w:rsidR="007D3D2E" w:rsidRPr="009F46DC" w:rsidRDefault="007D3D2E" w:rsidP="007D3D2E">
      <w:pPr>
        <w:tabs>
          <w:tab w:val="center" w:pos="4536"/>
          <w:tab w:val="right" w:pos="9072"/>
        </w:tabs>
        <w:jc w:val="both"/>
        <w:rPr>
          <w:rFonts w:ascii="Arial" w:hAnsi="Arial" w:cs="Arial"/>
          <w:sz w:val="20"/>
          <w:szCs w:val="20"/>
        </w:rPr>
      </w:pPr>
    </w:p>
    <w:p w14:paraId="5AB6683C" w14:textId="77777777" w:rsidR="007D3D2E" w:rsidRPr="009F46DC" w:rsidRDefault="007D3D2E" w:rsidP="007D3D2E">
      <w:pPr>
        <w:tabs>
          <w:tab w:val="center" w:pos="4536"/>
          <w:tab w:val="right" w:pos="9072"/>
        </w:tabs>
        <w:jc w:val="both"/>
        <w:rPr>
          <w:rFonts w:ascii="Arial" w:hAnsi="Arial" w:cs="Arial"/>
          <w:sz w:val="20"/>
          <w:szCs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2FC70F9"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2CFEDF16"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615D89A3"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3CD80BC9"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4748F802" w14:textId="0DC8BF61"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4701D0">
        <w:rPr>
          <w:rFonts w:ascii="Arial" w:hAnsi="Arial" w:cs="Arial"/>
          <w:sz w:val="20"/>
          <w:szCs w:val="20"/>
        </w:rPr>
        <w:t>120 dni od roka za oddajo ponudb.</w:t>
      </w:r>
    </w:p>
    <w:p w14:paraId="555F4456"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D2A934D"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4561DC0C"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1F1B53DE" w14:textId="77777777" w:rsidTr="007D3D2E">
        <w:tc>
          <w:tcPr>
            <w:tcW w:w="1008" w:type="dxa"/>
          </w:tcPr>
          <w:p w14:paraId="5643817D"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76CB7D09" w14:textId="77777777" w:rsidR="007D3D2E" w:rsidRPr="009F46DC" w:rsidRDefault="007D3D2E" w:rsidP="007D3D2E">
            <w:pPr>
              <w:tabs>
                <w:tab w:val="left" w:pos="12758"/>
              </w:tabs>
              <w:rPr>
                <w:rFonts w:ascii="Arial" w:hAnsi="Arial" w:cs="Arial"/>
                <w:sz w:val="20"/>
                <w:szCs w:val="20"/>
              </w:rPr>
            </w:pPr>
          </w:p>
        </w:tc>
        <w:tc>
          <w:tcPr>
            <w:tcW w:w="2109" w:type="dxa"/>
          </w:tcPr>
          <w:p w14:paraId="7788C04C" w14:textId="77777777" w:rsidR="007D3D2E" w:rsidRPr="009F46DC" w:rsidRDefault="007D3D2E" w:rsidP="007D3D2E">
            <w:pPr>
              <w:tabs>
                <w:tab w:val="left" w:pos="12758"/>
              </w:tabs>
              <w:rPr>
                <w:rFonts w:ascii="Arial" w:hAnsi="Arial" w:cs="Arial"/>
                <w:sz w:val="20"/>
                <w:szCs w:val="20"/>
              </w:rPr>
            </w:pPr>
          </w:p>
        </w:tc>
        <w:tc>
          <w:tcPr>
            <w:tcW w:w="3543" w:type="dxa"/>
          </w:tcPr>
          <w:p w14:paraId="54461187"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123CEA3" w14:textId="77777777" w:rsidTr="007D3D2E">
        <w:trPr>
          <w:gridAfter w:val="1"/>
          <w:wAfter w:w="3543" w:type="dxa"/>
        </w:trPr>
        <w:tc>
          <w:tcPr>
            <w:tcW w:w="1008" w:type="dxa"/>
          </w:tcPr>
          <w:p w14:paraId="766D2DBB"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55806714"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39FF45C1"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36E62248" w14:textId="77777777" w:rsidTr="007D3D2E">
        <w:tc>
          <w:tcPr>
            <w:tcW w:w="1008" w:type="dxa"/>
          </w:tcPr>
          <w:p w14:paraId="25BB0EAB" w14:textId="77777777" w:rsidR="007D3D2E" w:rsidRPr="009F46DC" w:rsidRDefault="007D3D2E" w:rsidP="007D3D2E">
            <w:pPr>
              <w:tabs>
                <w:tab w:val="left" w:pos="12758"/>
              </w:tabs>
              <w:rPr>
                <w:rFonts w:ascii="Arial" w:hAnsi="Arial" w:cs="Arial"/>
                <w:sz w:val="20"/>
                <w:szCs w:val="20"/>
              </w:rPr>
            </w:pPr>
          </w:p>
        </w:tc>
        <w:tc>
          <w:tcPr>
            <w:tcW w:w="2520" w:type="dxa"/>
          </w:tcPr>
          <w:p w14:paraId="142E8C97" w14:textId="77777777" w:rsidR="007D3D2E" w:rsidRPr="009F46DC" w:rsidRDefault="007D3D2E" w:rsidP="007D3D2E">
            <w:pPr>
              <w:tabs>
                <w:tab w:val="left" w:pos="12758"/>
              </w:tabs>
              <w:rPr>
                <w:rFonts w:ascii="Arial" w:hAnsi="Arial" w:cs="Arial"/>
                <w:sz w:val="20"/>
                <w:szCs w:val="20"/>
              </w:rPr>
            </w:pPr>
          </w:p>
        </w:tc>
        <w:tc>
          <w:tcPr>
            <w:tcW w:w="2109" w:type="dxa"/>
          </w:tcPr>
          <w:p w14:paraId="58D447DC" w14:textId="77777777" w:rsidR="007D3D2E" w:rsidRPr="009F46DC" w:rsidRDefault="007D3D2E" w:rsidP="007D3D2E">
            <w:pPr>
              <w:tabs>
                <w:tab w:val="left" w:pos="12758"/>
              </w:tabs>
              <w:rPr>
                <w:rFonts w:ascii="Arial" w:hAnsi="Arial" w:cs="Arial"/>
                <w:sz w:val="20"/>
                <w:szCs w:val="20"/>
              </w:rPr>
            </w:pPr>
          </w:p>
        </w:tc>
        <w:tc>
          <w:tcPr>
            <w:tcW w:w="3543" w:type="dxa"/>
          </w:tcPr>
          <w:p w14:paraId="62D595F1"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76FC793B" w14:textId="77777777" w:rsidTr="007D3D2E">
        <w:tc>
          <w:tcPr>
            <w:tcW w:w="1008" w:type="dxa"/>
          </w:tcPr>
          <w:p w14:paraId="35BDF4EE" w14:textId="77777777" w:rsidR="007D3D2E" w:rsidRPr="009F46DC" w:rsidRDefault="007D3D2E" w:rsidP="007D3D2E">
            <w:pPr>
              <w:tabs>
                <w:tab w:val="left" w:pos="12758"/>
              </w:tabs>
              <w:rPr>
                <w:rFonts w:ascii="Arial" w:hAnsi="Arial" w:cs="Arial"/>
                <w:sz w:val="20"/>
                <w:szCs w:val="20"/>
              </w:rPr>
            </w:pPr>
          </w:p>
        </w:tc>
        <w:tc>
          <w:tcPr>
            <w:tcW w:w="2520" w:type="dxa"/>
          </w:tcPr>
          <w:p w14:paraId="536A20F5" w14:textId="77777777" w:rsidR="007D3D2E" w:rsidRPr="009F46DC" w:rsidRDefault="007D3D2E" w:rsidP="007D3D2E">
            <w:pPr>
              <w:tabs>
                <w:tab w:val="left" w:pos="12758"/>
              </w:tabs>
              <w:rPr>
                <w:rFonts w:ascii="Arial" w:hAnsi="Arial" w:cs="Arial"/>
                <w:sz w:val="20"/>
                <w:szCs w:val="20"/>
              </w:rPr>
            </w:pPr>
          </w:p>
        </w:tc>
        <w:tc>
          <w:tcPr>
            <w:tcW w:w="2109" w:type="dxa"/>
          </w:tcPr>
          <w:p w14:paraId="297F3052" w14:textId="77777777" w:rsidR="007D3D2E" w:rsidRPr="009F46DC" w:rsidRDefault="007D3D2E" w:rsidP="007D3D2E">
            <w:pPr>
              <w:tabs>
                <w:tab w:val="left" w:pos="12758"/>
              </w:tabs>
              <w:rPr>
                <w:rFonts w:ascii="Arial" w:hAnsi="Arial" w:cs="Arial"/>
                <w:sz w:val="20"/>
                <w:szCs w:val="20"/>
              </w:rPr>
            </w:pPr>
          </w:p>
        </w:tc>
        <w:tc>
          <w:tcPr>
            <w:tcW w:w="3543" w:type="dxa"/>
          </w:tcPr>
          <w:p w14:paraId="0F6D810D" w14:textId="77777777" w:rsidR="007D3D2E" w:rsidRPr="009F46DC" w:rsidRDefault="007D3D2E" w:rsidP="007D3D2E">
            <w:pPr>
              <w:tabs>
                <w:tab w:val="left" w:pos="12758"/>
              </w:tabs>
              <w:jc w:val="center"/>
              <w:rPr>
                <w:rFonts w:ascii="Arial" w:hAnsi="Arial" w:cs="Arial"/>
                <w:sz w:val="20"/>
                <w:szCs w:val="20"/>
              </w:rPr>
            </w:pPr>
          </w:p>
        </w:tc>
      </w:tr>
    </w:tbl>
    <w:p w14:paraId="4EC3BE66" w14:textId="77777777" w:rsidR="007D3D2E" w:rsidRPr="009F46DC" w:rsidRDefault="007D3D2E" w:rsidP="007D3D2E">
      <w:pPr>
        <w:jc w:val="both"/>
        <w:rPr>
          <w:rFonts w:ascii="Arial" w:hAnsi="Arial" w:cs="Arial"/>
          <w:sz w:val="20"/>
          <w:szCs w:val="20"/>
        </w:rPr>
      </w:pPr>
    </w:p>
    <w:p w14:paraId="466C3389" w14:textId="77777777"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Podčlen</w:t>
            </w:r>
          </w:p>
        </w:tc>
        <w:tc>
          <w:tcPr>
            <w:tcW w:w="3164" w:type="dxa"/>
          </w:tcPr>
          <w:p w14:paraId="7B506CDD"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74027C03" w14:textId="77777777" w:rsidTr="003C7186">
        <w:trPr>
          <w:trHeight w:val="20"/>
        </w:trPr>
        <w:tc>
          <w:tcPr>
            <w:tcW w:w="2059" w:type="dxa"/>
          </w:tcPr>
          <w:p w14:paraId="16E519CD"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6E1B8C69"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31E6882A"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5A1B92C2" w14:textId="77777777" w:rsidTr="003C7186">
        <w:trPr>
          <w:trHeight w:val="20"/>
        </w:trPr>
        <w:tc>
          <w:tcPr>
            <w:tcW w:w="2059" w:type="dxa"/>
          </w:tcPr>
          <w:p w14:paraId="1E5C673E"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59F17B95"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201ED69A"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62D34F6B" w14:textId="77777777" w:rsidTr="003C7186">
        <w:trPr>
          <w:trHeight w:val="20"/>
        </w:trPr>
        <w:tc>
          <w:tcPr>
            <w:tcW w:w="2059" w:type="dxa"/>
          </w:tcPr>
          <w:p w14:paraId="6ED9FAE2"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3B7AAB3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6C06FAE0" w14:textId="1D1A61CE"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549535ED" w14:textId="77777777" w:rsidTr="003C7186">
        <w:trPr>
          <w:trHeight w:val="20"/>
        </w:trPr>
        <w:tc>
          <w:tcPr>
            <w:tcW w:w="2059" w:type="dxa"/>
          </w:tcPr>
          <w:p w14:paraId="5F9AB960"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4DC67B3B"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52725ABA" w14:textId="2D900845" w:rsidR="001F73BA" w:rsidRPr="00040C79" w:rsidRDefault="008B2D91" w:rsidP="001F73BA">
            <w:pPr>
              <w:pStyle w:val="Odstavekseznama"/>
              <w:ind w:left="0"/>
              <w:rPr>
                <w:rFonts w:ascii="Arial" w:hAnsi="Arial" w:cs="Arial"/>
                <w:i w:val="0"/>
                <w:sz w:val="20"/>
                <w:szCs w:val="20"/>
              </w:rPr>
            </w:pPr>
            <w:r w:rsidRPr="00F27BE9">
              <w:rPr>
                <w:rFonts w:ascii="Arial" w:hAnsi="Arial"/>
                <w:i w:val="0"/>
                <w:sz w:val="20"/>
              </w:rPr>
              <w:t xml:space="preserve">Izvajalec se obvezuje </w:t>
            </w:r>
            <w:r w:rsidR="00F27BE9" w:rsidRPr="00F27BE9">
              <w:rPr>
                <w:rFonts w:ascii="Arial" w:hAnsi="Arial"/>
                <w:i w:val="0"/>
                <w:sz w:val="20"/>
              </w:rPr>
              <w:t>v roku 7</w:t>
            </w:r>
            <w:r w:rsidR="001F73BA" w:rsidRPr="00F27BE9">
              <w:rPr>
                <w:rFonts w:ascii="Arial" w:hAnsi="Arial"/>
                <w:i w:val="0"/>
                <w:sz w:val="20"/>
              </w:rPr>
              <w:t xml:space="preserve"> mesecev od uvedbe v delo</w:t>
            </w:r>
            <w:r w:rsidR="001F73BA" w:rsidRPr="00F27BE9">
              <w:rPr>
                <w:rFonts w:ascii="Arial" w:hAnsi="Arial" w:cs="Arial"/>
                <w:i w:val="0"/>
                <w:sz w:val="20"/>
                <w:szCs w:val="20"/>
              </w:rPr>
              <w:t xml:space="preserve"> pridobiti potrdilo o izvedbi del.</w:t>
            </w:r>
          </w:p>
          <w:p w14:paraId="080F78AD" w14:textId="7541ADE7" w:rsidR="00661311" w:rsidRPr="00040C79" w:rsidRDefault="00661311">
            <w:pPr>
              <w:jc w:val="both"/>
              <w:rPr>
                <w:rFonts w:ascii="Arial" w:hAnsi="Arial" w:cs="Arial"/>
                <w:sz w:val="20"/>
                <w:szCs w:val="20"/>
              </w:rPr>
            </w:pPr>
          </w:p>
        </w:tc>
      </w:tr>
      <w:tr w:rsidR="00664F18" w:rsidRPr="009F46DC" w14:paraId="5F98A385" w14:textId="77777777" w:rsidTr="003C7186">
        <w:trPr>
          <w:trHeight w:val="20"/>
        </w:trPr>
        <w:tc>
          <w:tcPr>
            <w:tcW w:w="2059" w:type="dxa"/>
          </w:tcPr>
          <w:p w14:paraId="7B429DF6"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5B2D08A"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7F726CE" w14:textId="77777777" w:rsidR="00664F18" w:rsidRPr="00040C79" w:rsidRDefault="00664F18" w:rsidP="00664F18">
            <w:pPr>
              <w:jc w:val="both"/>
              <w:rPr>
                <w:rFonts w:ascii="Arial" w:eastAsia="Calibri" w:hAnsi="Arial" w:cs="Arial"/>
                <w:sz w:val="20"/>
                <w:szCs w:val="20"/>
              </w:rPr>
            </w:pPr>
            <w:r w:rsidRPr="00040C79">
              <w:rPr>
                <w:rFonts w:ascii="Arial" w:hAnsi="Arial" w:cs="Arial"/>
                <w:sz w:val="20"/>
                <w:szCs w:val="20"/>
              </w:rPr>
              <w:t>gp.drsi@gov.si</w:t>
            </w:r>
          </w:p>
        </w:tc>
      </w:tr>
      <w:tr w:rsidR="00664F18" w:rsidRPr="009F46DC" w14:paraId="661381BD" w14:textId="77777777" w:rsidTr="003C7186">
        <w:trPr>
          <w:trHeight w:val="20"/>
        </w:trPr>
        <w:tc>
          <w:tcPr>
            <w:tcW w:w="2059" w:type="dxa"/>
          </w:tcPr>
          <w:p w14:paraId="7DC61ABA"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33FC439D"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6FBAA331" w14:textId="77777777" w:rsidR="00664F18" w:rsidRPr="00040C79" w:rsidRDefault="00664F18" w:rsidP="00664F18">
            <w:pPr>
              <w:rPr>
                <w:rFonts w:ascii="Arial" w:hAnsi="Arial" w:cs="Arial"/>
                <w:sz w:val="20"/>
                <w:szCs w:val="20"/>
              </w:rPr>
            </w:pPr>
            <w:r w:rsidRPr="00040C79">
              <w:rPr>
                <w:rFonts w:ascii="Arial" w:hAnsi="Arial" w:cs="Arial"/>
                <w:sz w:val="20"/>
                <w:szCs w:val="20"/>
              </w:rPr>
              <w:t>Republika Slovenija</w:t>
            </w:r>
          </w:p>
        </w:tc>
      </w:tr>
      <w:tr w:rsidR="00664F18" w:rsidRPr="009F46DC" w14:paraId="3ED92D9C" w14:textId="77777777" w:rsidTr="003C7186">
        <w:trPr>
          <w:trHeight w:val="20"/>
        </w:trPr>
        <w:tc>
          <w:tcPr>
            <w:tcW w:w="2059" w:type="dxa"/>
          </w:tcPr>
          <w:p w14:paraId="15652214"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63D91AC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AE42E84" w14:textId="77777777" w:rsidR="00664F18" w:rsidRPr="00040C79" w:rsidRDefault="00664F18" w:rsidP="00664F18">
            <w:pPr>
              <w:rPr>
                <w:rFonts w:ascii="Arial" w:hAnsi="Arial" w:cs="Arial"/>
                <w:sz w:val="20"/>
                <w:szCs w:val="20"/>
              </w:rPr>
            </w:pPr>
            <w:r w:rsidRPr="00040C79">
              <w:rPr>
                <w:rFonts w:ascii="Arial" w:hAnsi="Arial" w:cs="Arial"/>
                <w:sz w:val="20"/>
                <w:szCs w:val="20"/>
              </w:rPr>
              <w:t>Slovenski jezik</w:t>
            </w:r>
          </w:p>
        </w:tc>
      </w:tr>
      <w:tr w:rsidR="00664F18" w:rsidRPr="009F46DC" w14:paraId="353E03AF" w14:textId="77777777" w:rsidTr="00A45C45">
        <w:trPr>
          <w:trHeight w:val="20"/>
        </w:trPr>
        <w:tc>
          <w:tcPr>
            <w:tcW w:w="2059" w:type="dxa"/>
          </w:tcPr>
          <w:p w14:paraId="2CB7813B"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6E579D2"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7C7F2867" w14:textId="0A97F06D" w:rsidR="00664F18" w:rsidRPr="00040C79" w:rsidRDefault="00027124" w:rsidP="00664F18">
            <w:pPr>
              <w:tabs>
                <w:tab w:val="left" w:pos="3402"/>
                <w:tab w:val="left" w:pos="8789"/>
              </w:tabs>
              <w:spacing w:before="120"/>
              <w:rPr>
                <w:rFonts w:ascii="Arial" w:hAnsi="Arial" w:cs="Arial"/>
                <w:sz w:val="20"/>
                <w:szCs w:val="20"/>
              </w:rPr>
            </w:pPr>
            <w:r>
              <w:rPr>
                <w:rFonts w:ascii="Arial" w:hAnsi="Arial" w:cs="Arial"/>
                <w:sz w:val="20"/>
                <w:szCs w:val="20"/>
              </w:rPr>
              <w:t>5</w:t>
            </w:r>
            <w:r w:rsidR="00664F18" w:rsidRPr="00040C79">
              <w:rPr>
                <w:rFonts w:ascii="Arial" w:hAnsi="Arial" w:cs="Arial"/>
                <w:sz w:val="20"/>
                <w:szCs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1835F41D"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68E2BA59" w14:textId="77777777" w:rsidR="00664F18" w:rsidRPr="00040C79" w:rsidRDefault="00664F18" w:rsidP="00664F18">
            <w:pPr>
              <w:tabs>
                <w:tab w:val="left" w:pos="3402"/>
                <w:tab w:val="left" w:pos="8789"/>
              </w:tabs>
              <w:spacing w:before="120"/>
              <w:rPr>
                <w:rFonts w:ascii="Arial" w:hAnsi="Arial" w:cs="Arial"/>
                <w:sz w:val="20"/>
                <w:szCs w:val="20"/>
              </w:rPr>
            </w:pPr>
            <w:r w:rsidRPr="00040C79">
              <w:rPr>
                <w:rFonts w:ascii="Arial" w:hAnsi="Arial" w:cs="Arial"/>
                <w:sz w:val="20"/>
                <w:szCs w:val="20"/>
              </w:rPr>
              <w:t>5 % pogodbene vrednosti za izvedbo z DDV</w:t>
            </w:r>
          </w:p>
        </w:tc>
      </w:tr>
      <w:tr w:rsidR="00664F18" w:rsidRPr="009F46DC" w14:paraId="5CA52CF2" w14:textId="77777777" w:rsidTr="00A45C45">
        <w:trPr>
          <w:trHeight w:val="20"/>
        </w:trPr>
        <w:tc>
          <w:tcPr>
            <w:tcW w:w="2059" w:type="dxa"/>
            <w:vAlign w:val="center"/>
          </w:tcPr>
          <w:p w14:paraId="5EF50B24"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B93FA3" w14:textId="77777777" w:rsidR="00664F18" w:rsidRPr="00F27BE9" w:rsidRDefault="00664F18" w:rsidP="00664F18">
            <w:pPr>
              <w:tabs>
                <w:tab w:val="left" w:pos="3402"/>
                <w:tab w:val="left" w:pos="8789"/>
              </w:tabs>
              <w:jc w:val="center"/>
              <w:rPr>
                <w:rFonts w:ascii="Arial" w:hAnsi="Arial" w:cs="Arial"/>
                <w:sz w:val="20"/>
                <w:szCs w:val="20"/>
              </w:rPr>
            </w:pPr>
            <w:r w:rsidRPr="00F27BE9">
              <w:rPr>
                <w:rFonts w:ascii="Arial" w:hAnsi="Arial" w:cs="Arial"/>
                <w:sz w:val="20"/>
                <w:szCs w:val="20"/>
              </w:rPr>
              <w:t>11.1</w:t>
            </w:r>
          </w:p>
        </w:tc>
        <w:tc>
          <w:tcPr>
            <w:tcW w:w="3164" w:type="dxa"/>
            <w:shd w:val="clear" w:color="auto" w:fill="auto"/>
            <w:vAlign w:val="center"/>
          </w:tcPr>
          <w:p w14:paraId="52CB4F11" w14:textId="51E15376" w:rsidR="00664F18" w:rsidRPr="00F27BE9" w:rsidRDefault="006B112F" w:rsidP="00664F18">
            <w:pPr>
              <w:tabs>
                <w:tab w:val="left" w:pos="3402"/>
                <w:tab w:val="left" w:pos="8789"/>
              </w:tabs>
              <w:rPr>
                <w:rFonts w:ascii="Arial" w:hAnsi="Arial" w:cs="Arial"/>
                <w:sz w:val="20"/>
                <w:szCs w:val="20"/>
              </w:rPr>
            </w:pPr>
            <w:r>
              <w:rPr>
                <w:rFonts w:ascii="Arial" w:hAnsi="Arial" w:cs="Arial"/>
                <w:sz w:val="20"/>
                <w:szCs w:val="20"/>
              </w:rPr>
              <w:t>2</w:t>
            </w:r>
            <w:r w:rsidR="00664F18" w:rsidRPr="00F27BE9">
              <w:rPr>
                <w:rFonts w:ascii="Arial" w:hAnsi="Arial" w:cs="Arial"/>
                <w:sz w:val="20"/>
                <w:szCs w:val="20"/>
              </w:rPr>
              <w:t xml:space="preserve"> mesec</w:t>
            </w:r>
            <w:r>
              <w:rPr>
                <w:rFonts w:ascii="Arial" w:hAnsi="Arial" w:cs="Arial"/>
                <w:sz w:val="20"/>
                <w:szCs w:val="20"/>
              </w:rPr>
              <w:t>a</w:t>
            </w:r>
          </w:p>
        </w:tc>
      </w:tr>
      <w:tr w:rsidR="00664F18" w:rsidRPr="009F46DC"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9C7D73" w:rsidRDefault="00664F18" w:rsidP="00664F18">
            <w:pPr>
              <w:tabs>
                <w:tab w:val="left" w:pos="3402"/>
                <w:tab w:val="left" w:pos="8789"/>
              </w:tabs>
              <w:spacing w:before="120"/>
              <w:rPr>
                <w:rFonts w:ascii="Arial" w:hAnsi="Arial" w:cs="Arial"/>
                <w:sz w:val="20"/>
                <w:szCs w:val="20"/>
                <w:highlight w:val="yellow"/>
              </w:rPr>
            </w:pPr>
            <w:r w:rsidRPr="00E80EFD">
              <w:rPr>
                <w:rFonts w:ascii="Arial" w:hAnsi="Arial" w:cs="Arial"/>
                <w:sz w:val="20"/>
                <w:szCs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843436" w:rsidRDefault="00664F18" w:rsidP="00664F18">
            <w:pPr>
              <w:tabs>
                <w:tab w:val="left" w:pos="3402"/>
                <w:tab w:val="left" w:pos="8789"/>
              </w:tabs>
              <w:spacing w:before="120"/>
              <w:jc w:val="center"/>
              <w:rPr>
                <w:rFonts w:ascii="Arial" w:hAnsi="Arial" w:cs="Arial"/>
                <w:sz w:val="20"/>
                <w:szCs w:val="20"/>
              </w:rPr>
            </w:pPr>
            <w:r w:rsidRPr="00843436">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133C585A" w:rsidR="00664F18" w:rsidRPr="009C7D73" w:rsidRDefault="006B112F" w:rsidP="00664F18">
            <w:pPr>
              <w:tabs>
                <w:tab w:val="left" w:pos="3402"/>
                <w:tab w:val="left" w:pos="8789"/>
              </w:tabs>
              <w:spacing w:before="120"/>
              <w:rPr>
                <w:rFonts w:ascii="Arial" w:hAnsi="Arial"/>
                <w:sz w:val="20"/>
                <w:highlight w:val="yellow"/>
                <w:lang w:val="pl-PL"/>
              </w:rPr>
            </w:pPr>
            <w:r w:rsidRPr="006B112F">
              <w:rPr>
                <w:rFonts w:ascii="Arial" w:hAnsi="Arial" w:cs="Arial"/>
                <w:sz w:val="20"/>
                <w:szCs w:val="20"/>
                <w:lang w:val="pl-PL"/>
              </w:rPr>
              <w:t>Znesek, ki ni manjši od 1</w:t>
            </w:r>
            <w:r w:rsidR="00664F18" w:rsidRPr="006B112F">
              <w:rPr>
                <w:rFonts w:ascii="Arial" w:hAnsi="Arial" w:cs="Arial"/>
                <w:sz w:val="20"/>
                <w:szCs w:val="20"/>
                <w:lang w:val="pl-PL"/>
              </w:rPr>
              <w:t xml:space="preserve"> MIO EUR, pri čemer je maksimalno kritj</w:t>
            </w:r>
            <w:r w:rsidRPr="006B112F">
              <w:rPr>
                <w:rFonts w:ascii="Arial" w:hAnsi="Arial" w:cs="Arial"/>
                <w:sz w:val="20"/>
                <w:szCs w:val="20"/>
                <w:lang w:val="pl-PL"/>
              </w:rPr>
              <w:t>e za vse dogodke skupaj znaša 5</w:t>
            </w:r>
            <w:r w:rsidR="00664F18" w:rsidRPr="006B112F">
              <w:rPr>
                <w:rFonts w:ascii="Arial" w:hAnsi="Arial" w:cs="Arial"/>
                <w:sz w:val="20"/>
                <w:szCs w:val="20"/>
                <w:lang w:val="pl-PL"/>
              </w:rPr>
              <w:t xml:space="preserve"> MIO EUR.</w:t>
            </w:r>
          </w:p>
        </w:tc>
      </w:tr>
    </w:tbl>
    <w:p w14:paraId="2311EC75" w14:textId="77777777" w:rsidR="00661311" w:rsidRPr="009F46DC" w:rsidRDefault="00661311" w:rsidP="007D3D2E">
      <w:pPr>
        <w:jc w:val="both"/>
        <w:rPr>
          <w:rFonts w:ascii="Arial" w:hAnsi="Arial" w:cs="Arial"/>
          <w:b/>
          <w:sz w:val="20"/>
          <w:szCs w:val="20"/>
        </w:rPr>
      </w:pPr>
    </w:p>
    <w:p w14:paraId="01A90AB7" w14:textId="77777777" w:rsidR="00661311" w:rsidRPr="009F46DC" w:rsidRDefault="00661311" w:rsidP="007D3D2E">
      <w:pPr>
        <w:jc w:val="both"/>
        <w:rPr>
          <w:rFonts w:ascii="Arial" w:hAnsi="Arial" w:cs="Arial"/>
          <w:b/>
          <w:sz w:val="20"/>
          <w:szCs w:val="20"/>
        </w:rPr>
      </w:pPr>
    </w:p>
    <w:p w14:paraId="4D0CC986" w14:textId="77777777" w:rsidR="00661311" w:rsidRDefault="00661311" w:rsidP="007D3D2E">
      <w:pPr>
        <w:jc w:val="both"/>
        <w:rPr>
          <w:rFonts w:ascii="Arial" w:hAnsi="Arial" w:cs="Arial"/>
          <w:b/>
          <w:sz w:val="20"/>
          <w:szCs w:val="20"/>
        </w:rPr>
      </w:pPr>
    </w:p>
    <w:p w14:paraId="7E9BF89D" w14:textId="77777777" w:rsidR="00050E22" w:rsidRDefault="00050E22" w:rsidP="007D3D2E">
      <w:pPr>
        <w:jc w:val="both"/>
        <w:rPr>
          <w:rFonts w:ascii="Arial" w:hAnsi="Arial" w:cs="Arial"/>
          <w:b/>
          <w:sz w:val="20"/>
          <w:szCs w:val="20"/>
        </w:rPr>
      </w:pPr>
    </w:p>
    <w:p w14:paraId="409D89A9" w14:textId="77777777" w:rsidR="00C96BDC" w:rsidRDefault="00C96BDC">
      <w:pPr>
        <w:rPr>
          <w:rFonts w:ascii="Arial" w:hAnsi="Arial" w:cs="Arial"/>
          <w:b/>
          <w:sz w:val="20"/>
          <w:szCs w:val="20"/>
        </w:rPr>
      </w:pPr>
      <w:r>
        <w:rPr>
          <w:rFonts w:ascii="Arial" w:hAnsi="Arial" w:cs="Arial"/>
          <w:b/>
          <w:sz w:val="20"/>
          <w:szCs w:val="20"/>
        </w:rPr>
        <w:br w:type="page"/>
      </w:r>
    </w:p>
    <w:p w14:paraId="76B6DE26" w14:textId="77777777" w:rsidR="00661311" w:rsidRPr="009F46DC" w:rsidRDefault="00661311" w:rsidP="007D3D2E">
      <w:pPr>
        <w:jc w:val="both"/>
        <w:rPr>
          <w:rFonts w:ascii="Arial" w:hAnsi="Arial" w:cs="Arial"/>
          <w:b/>
          <w:sz w:val="20"/>
          <w:szCs w:val="20"/>
        </w:rPr>
      </w:pPr>
    </w:p>
    <w:p w14:paraId="60755C20"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115C2F70"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3AF0DC08" w14:textId="77777777" w:rsidTr="007D3D2E">
        <w:tc>
          <w:tcPr>
            <w:tcW w:w="2802" w:type="dxa"/>
            <w:shd w:val="clear" w:color="auto" w:fill="auto"/>
            <w:vAlign w:val="center"/>
          </w:tcPr>
          <w:p w14:paraId="1894A02D"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18D19293" w14:textId="77777777" w:rsidR="007D3D2E" w:rsidRPr="009F46DC" w:rsidRDefault="007D3D2E" w:rsidP="007D3D2E">
            <w:pPr>
              <w:rPr>
                <w:rFonts w:ascii="Arial" w:hAnsi="Arial" w:cs="Arial"/>
                <w:sz w:val="20"/>
                <w:szCs w:val="20"/>
              </w:rPr>
            </w:pPr>
          </w:p>
        </w:tc>
      </w:tr>
      <w:tr w:rsidR="007D3D2E" w:rsidRPr="009F46DC" w14:paraId="6340AAA6" w14:textId="77777777" w:rsidTr="007D3D2E">
        <w:tc>
          <w:tcPr>
            <w:tcW w:w="2802" w:type="dxa"/>
            <w:shd w:val="clear" w:color="auto" w:fill="auto"/>
          </w:tcPr>
          <w:p w14:paraId="4535F573"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42160EC0"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42DF8669" w14:textId="77777777" w:rsidR="007D3D2E" w:rsidRPr="009F46DC" w:rsidRDefault="007D3D2E" w:rsidP="007D3D2E">
      <w:pPr>
        <w:jc w:val="both"/>
        <w:rPr>
          <w:rFonts w:ascii="Arial" w:hAnsi="Arial" w:cs="Arial"/>
          <w:sz w:val="20"/>
          <w:szCs w:val="20"/>
        </w:rPr>
      </w:pPr>
    </w:p>
    <w:p w14:paraId="14343766"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3EEECD75" w14:textId="77777777" w:rsidTr="007D3D2E">
        <w:trPr>
          <w:trHeight w:val="390"/>
          <w:tblHeader/>
        </w:trPr>
        <w:tc>
          <w:tcPr>
            <w:tcW w:w="3600" w:type="dxa"/>
            <w:vAlign w:val="center"/>
          </w:tcPr>
          <w:p w14:paraId="323E01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0FDD7C1B" w14:textId="77777777" w:rsidR="007D3D2E" w:rsidRPr="009F46DC" w:rsidRDefault="007D3D2E" w:rsidP="007D3D2E">
            <w:pPr>
              <w:ind w:right="-1492"/>
              <w:rPr>
                <w:rFonts w:ascii="Arial" w:hAnsi="Arial" w:cs="Arial"/>
                <w:sz w:val="20"/>
                <w:szCs w:val="20"/>
              </w:rPr>
            </w:pPr>
          </w:p>
        </w:tc>
      </w:tr>
      <w:tr w:rsidR="007D3D2E" w:rsidRPr="009F46DC" w14:paraId="787851E7" w14:textId="77777777" w:rsidTr="007D3D2E">
        <w:trPr>
          <w:trHeight w:val="390"/>
          <w:tblHeader/>
        </w:trPr>
        <w:tc>
          <w:tcPr>
            <w:tcW w:w="3600" w:type="dxa"/>
            <w:vAlign w:val="center"/>
          </w:tcPr>
          <w:p w14:paraId="6A4CDD70"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21D80D06" w14:textId="77777777" w:rsidR="007D3D2E" w:rsidRPr="009F46DC" w:rsidRDefault="007D3D2E" w:rsidP="007D3D2E">
            <w:pPr>
              <w:ind w:right="-1492"/>
              <w:rPr>
                <w:rFonts w:ascii="Arial" w:hAnsi="Arial" w:cs="Arial"/>
                <w:sz w:val="20"/>
                <w:szCs w:val="20"/>
              </w:rPr>
            </w:pPr>
          </w:p>
        </w:tc>
      </w:tr>
      <w:tr w:rsidR="007D3D2E" w:rsidRPr="009F46DC" w14:paraId="1096F6DB" w14:textId="77777777" w:rsidTr="007D3D2E">
        <w:trPr>
          <w:cantSplit/>
          <w:trHeight w:val="617"/>
          <w:tblHeader/>
        </w:trPr>
        <w:tc>
          <w:tcPr>
            <w:tcW w:w="3600" w:type="dxa"/>
            <w:vAlign w:val="center"/>
          </w:tcPr>
          <w:p w14:paraId="3AEB09FF"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65EB57DF" w14:textId="77777777" w:rsidR="007D3D2E" w:rsidRPr="009F46DC" w:rsidRDefault="007D3D2E" w:rsidP="007D3D2E">
            <w:pPr>
              <w:ind w:right="-1492"/>
              <w:rPr>
                <w:rFonts w:ascii="Arial" w:hAnsi="Arial" w:cs="Arial"/>
                <w:sz w:val="20"/>
                <w:szCs w:val="20"/>
              </w:rPr>
            </w:pPr>
          </w:p>
        </w:tc>
      </w:tr>
      <w:tr w:rsidR="007D3D2E" w:rsidRPr="009F46DC" w14:paraId="114B3008" w14:textId="77777777" w:rsidTr="007D3D2E">
        <w:trPr>
          <w:trHeight w:val="405"/>
          <w:tblHeader/>
        </w:trPr>
        <w:tc>
          <w:tcPr>
            <w:tcW w:w="3600" w:type="dxa"/>
            <w:vAlign w:val="center"/>
          </w:tcPr>
          <w:p w14:paraId="0A88F82B" w14:textId="77777777" w:rsidR="007D3D2E" w:rsidRDefault="007D3D2E" w:rsidP="007D3D2E">
            <w:pPr>
              <w:rPr>
                <w:rFonts w:ascii="Arial" w:hAnsi="Arial" w:cs="Arial"/>
                <w:sz w:val="20"/>
                <w:szCs w:val="20"/>
              </w:rPr>
            </w:pPr>
            <w:r w:rsidRPr="009F46DC">
              <w:rPr>
                <w:rFonts w:ascii="Arial" w:hAnsi="Arial" w:cs="Arial"/>
                <w:sz w:val="20"/>
                <w:szCs w:val="20"/>
              </w:rPr>
              <w:t>Številke transakcijskih računov</w:t>
            </w:r>
          </w:p>
          <w:p w14:paraId="43A53D79" w14:textId="77777777" w:rsidR="00B9416F" w:rsidRPr="009F46DC" w:rsidRDefault="00B9416F" w:rsidP="007D3D2E">
            <w:pPr>
              <w:rPr>
                <w:rFonts w:ascii="Arial" w:hAnsi="Arial" w:cs="Arial"/>
                <w:sz w:val="20"/>
                <w:szCs w:val="20"/>
              </w:rPr>
            </w:pPr>
          </w:p>
        </w:tc>
        <w:tc>
          <w:tcPr>
            <w:tcW w:w="5954" w:type="dxa"/>
            <w:vAlign w:val="center"/>
          </w:tcPr>
          <w:p w14:paraId="3534191C" w14:textId="77777777" w:rsidR="007D3D2E" w:rsidRDefault="007D3D2E" w:rsidP="007D3D2E">
            <w:pPr>
              <w:ind w:right="-1492"/>
              <w:rPr>
                <w:rFonts w:ascii="Arial" w:hAnsi="Arial" w:cs="Arial"/>
                <w:sz w:val="20"/>
                <w:szCs w:val="20"/>
              </w:rPr>
            </w:pPr>
          </w:p>
          <w:p w14:paraId="2AB40BF5" w14:textId="77777777" w:rsidR="00B9416F" w:rsidRDefault="00B9416F" w:rsidP="007D3D2E">
            <w:pPr>
              <w:ind w:right="-1492"/>
              <w:rPr>
                <w:rFonts w:ascii="Arial" w:hAnsi="Arial" w:cs="Arial"/>
                <w:sz w:val="20"/>
                <w:szCs w:val="20"/>
              </w:rPr>
            </w:pPr>
          </w:p>
          <w:p w14:paraId="583B861A" w14:textId="77777777" w:rsidR="00B9416F" w:rsidRDefault="00B9416F" w:rsidP="007D3D2E">
            <w:pPr>
              <w:ind w:right="-1492"/>
              <w:rPr>
                <w:rFonts w:ascii="Arial" w:hAnsi="Arial" w:cs="Arial"/>
                <w:sz w:val="20"/>
                <w:szCs w:val="20"/>
              </w:rPr>
            </w:pPr>
          </w:p>
          <w:p w14:paraId="7E9473F3" w14:textId="77777777" w:rsidR="00B9416F" w:rsidRDefault="00B9416F" w:rsidP="007D3D2E">
            <w:pPr>
              <w:ind w:right="-1492"/>
              <w:rPr>
                <w:rFonts w:ascii="Arial" w:hAnsi="Arial" w:cs="Arial"/>
                <w:sz w:val="20"/>
                <w:szCs w:val="20"/>
              </w:rPr>
            </w:pPr>
          </w:p>
          <w:p w14:paraId="20312FAF" w14:textId="77777777" w:rsidR="00B9416F" w:rsidRDefault="00B9416F" w:rsidP="007D3D2E">
            <w:pPr>
              <w:ind w:right="-1492"/>
              <w:rPr>
                <w:rFonts w:ascii="Arial" w:hAnsi="Arial" w:cs="Arial"/>
                <w:sz w:val="20"/>
                <w:szCs w:val="20"/>
              </w:rPr>
            </w:pPr>
          </w:p>
          <w:p w14:paraId="19FF1089" w14:textId="77777777" w:rsidR="00B9416F" w:rsidRDefault="00B9416F" w:rsidP="007D3D2E">
            <w:pPr>
              <w:ind w:right="-1492"/>
              <w:rPr>
                <w:rFonts w:ascii="Arial" w:hAnsi="Arial" w:cs="Arial"/>
                <w:sz w:val="20"/>
                <w:szCs w:val="20"/>
              </w:rPr>
            </w:pPr>
          </w:p>
          <w:p w14:paraId="692A27F1" w14:textId="77777777" w:rsidR="00B9416F" w:rsidRPr="009F46DC" w:rsidRDefault="00B9416F" w:rsidP="007D3D2E">
            <w:pPr>
              <w:ind w:right="-1492"/>
              <w:rPr>
                <w:rFonts w:ascii="Arial" w:hAnsi="Arial" w:cs="Arial"/>
                <w:sz w:val="20"/>
                <w:szCs w:val="20"/>
              </w:rPr>
            </w:pPr>
          </w:p>
        </w:tc>
      </w:tr>
      <w:tr w:rsidR="007D3D2E" w:rsidRPr="009F46DC" w14:paraId="40300C75" w14:textId="77777777" w:rsidTr="007D3D2E">
        <w:trPr>
          <w:trHeight w:val="405"/>
          <w:tblHeader/>
        </w:trPr>
        <w:tc>
          <w:tcPr>
            <w:tcW w:w="3600" w:type="dxa"/>
            <w:vAlign w:val="center"/>
          </w:tcPr>
          <w:p w14:paraId="0C7E5077"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4E1A97D" w14:textId="77777777" w:rsidR="007D3D2E" w:rsidRPr="009F46DC" w:rsidRDefault="007D3D2E" w:rsidP="007D3D2E">
            <w:pPr>
              <w:ind w:right="-1492"/>
              <w:rPr>
                <w:rFonts w:ascii="Arial" w:hAnsi="Arial" w:cs="Arial"/>
                <w:sz w:val="20"/>
                <w:szCs w:val="20"/>
              </w:rPr>
            </w:pPr>
          </w:p>
        </w:tc>
      </w:tr>
      <w:tr w:rsidR="007D3D2E" w:rsidRPr="009F46DC" w14:paraId="76CF401F" w14:textId="77777777" w:rsidTr="007D3D2E">
        <w:trPr>
          <w:trHeight w:val="405"/>
          <w:tblHeader/>
        </w:trPr>
        <w:tc>
          <w:tcPr>
            <w:tcW w:w="3600" w:type="dxa"/>
            <w:vAlign w:val="center"/>
          </w:tcPr>
          <w:p w14:paraId="0E5ABB80"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49D7CC8E" w14:textId="77777777" w:rsidR="007D3D2E" w:rsidRPr="009F46DC" w:rsidRDefault="007D3D2E" w:rsidP="007D3D2E">
            <w:pPr>
              <w:ind w:right="-1492"/>
              <w:rPr>
                <w:rFonts w:ascii="Arial" w:hAnsi="Arial" w:cs="Arial"/>
                <w:sz w:val="20"/>
                <w:szCs w:val="20"/>
              </w:rPr>
            </w:pPr>
          </w:p>
        </w:tc>
      </w:tr>
      <w:tr w:rsidR="007D3D2E" w:rsidRPr="009F46DC" w14:paraId="43CE9DC5" w14:textId="77777777" w:rsidTr="007D3D2E">
        <w:trPr>
          <w:trHeight w:val="405"/>
          <w:tblHeader/>
        </w:trPr>
        <w:tc>
          <w:tcPr>
            <w:tcW w:w="3600" w:type="dxa"/>
            <w:vAlign w:val="center"/>
          </w:tcPr>
          <w:p w14:paraId="07DBCB9E"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161F24AC" w14:textId="77777777" w:rsidR="007D3D2E" w:rsidRPr="009F46DC" w:rsidRDefault="007D3D2E" w:rsidP="007D3D2E">
            <w:pPr>
              <w:ind w:right="-1492"/>
              <w:rPr>
                <w:rFonts w:ascii="Arial" w:hAnsi="Arial" w:cs="Arial"/>
                <w:sz w:val="20"/>
                <w:szCs w:val="20"/>
              </w:rPr>
            </w:pPr>
          </w:p>
        </w:tc>
      </w:tr>
    </w:tbl>
    <w:p w14:paraId="68876CC0" w14:textId="77777777" w:rsidR="007D3D2E" w:rsidRPr="009F46DC" w:rsidRDefault="007D3D2E" w:rsidP="007D3D2E">
      <w:pPr>
        <w:rPr>
          <w:rFonts w:ascii="Arial" w:hAnsi="Arial" w:cs="Arial"/>
          <w:sz w:val="20"/>
          <w:szCs w:val="20"/>
        </w:rPr>
      </w:pPr>
    </w:p>
    <w:p w14:paraId="2E63E7F4" w14:textId="77777777" w:rsidR="007D3D2E" w:rsidRPr="009F46DC" w:rsidRDefault="007D3D2E" w:rsidP="007D3D2E">
      <w:pPr>
        <w:rPr>
          <w:rFonts w:ascii="Arial" w:hAnsi="Arial" w:cs="Arial"/>
          <w:sz w:val="20"/>
          <w:szCs w:val="20"/>
        </w:rPr>
      </w:pPr>
    </w:p>
    <w:p w14:paraId="49C64C30"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13D1037B" w14:textId="77777777" w:rsidTr="007D3D2E">
        <w:tc>
          <w:tcPr>
            <w:tcW w:w="7479" w:type="dxa"/>
            <w:tcBorders>
              <w:bottom w:val="double" w:sz="4" w:space="0" w:color="auto"/>
            </w:tcBorders>
            <w:shd w:val="clear" w:color="auto" w:fill="auto"/>
            <w:vAlign w:val="center"/>
          </w:tcPr>
          <w:p w14:paraId="5765B16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3532F0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593F25DC"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669C435C"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7BA9FFD8" w14:textId="77777777" w:rsidTr="007D3D2E">
        <w:trPr>
          <w:trHeight w:val="401"/>
        </w:trPr>
        <w:tc>
          <w:tcPr>
            <w:tcW w:w="7479" w:type="dxa"/>
            <w:tcBorders>
              <w:top w:val="double" w:sz="4" w:space="0" w:color="auto"/>
            </w:tcBorders>
            <w:shd w:val="clear" w:color="auto" w:fill="auto"/>
          </w:tcPr>
          <w:p w14:paraId="547F3E1B"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07E6308" w14:textId="77777777" w:rsidR="007D3D2E" w:rsidRPr="009F46DC" w:rsidRDefault="007D3D2E" w:rsidP="007D3D2E">
            <w:pPr>
              <w:rPr>
                <w:rFonts w:ascii="Arial" w:hAnsi="Arial" w:cs="Arial"/>
                <w:sz w:val="20"/>
                <w:szCs w:val="20"/>
              </w:rPr>
            </w:pPr>
          </w:p>
        </w:tc>
      </w:tr>
      <w:tr w:rsidR="007D3D2E" w:rsidRPr="009F46DC" w14:paraId="725EFB86" w14:textId="77777777" w:rsidTr="007D3D2E">
        <w:trPr>
          <w:trHeight w:val="413"/>
        </w:trPr>
        <w:tc>
          <w:tcPr>
            <w:tcW w:w="7479" w:type="dxa"/>
            <w:shd w:val="clear" w:color="auto" w:fill="auto"/>
          </w:tcPr>
          <w:p w14:paraId="43C90EC9" w14:textId="77777777" w:rsidR="007D3D2E" w:rsidRPr="009F46DC" w:rsidRDefault="007D3D2E" w:rsidP="007D3D2E">
            <w:pPr>
              <w:rPr>
                <w:rFonts w:ascii="Arial" w:hAnsi="Arial" w:cs="Arial"/>
                <w:sz w:val="20"/>
                <w:szCs w:val="20"/>
              </w:rPr>
            </w:pPr>
          </w:p>
        </w:tc>
        <w:tc>
          <w:tcPr>
            <w:tcW w:w="2127" w:type="dxa"/>
            <w:shd w:val="clear" w:color="auto" w:fill="auto"/>
          </w:tcPr>
          <w:p w14:paraId="1348FEAD" w14:textId="77777777" w:rsidR="007D3D2E" w:rsidRPr="009F46DC" w:rsidRDefault="007D3D2E" w:rsidP="007D3D2E">
            <w:pPr>
              <w:rPr>
                <w:rFonts w:ascii="Arial" w:hAnsi="Arial" w:cs="Arial"/>
                <w:sz w:val="20"/>
                <w:szCs w:val="20"/>
              </w:rPr>
            </w:pPr>
          </w:p>
        </w:tc>
      </w:tr>
      <w:tr w:rsidR="007D3D2E" w:rsidRPr="009F46DC" w14:paraId="15C11C7A" w14:textId="77777777" w:rsidTr="007D3D2E">
        <w:trPr>
          <w:trHeight w:val="419"/>
        </w:trPr>
        <w:tc>
          <w:tcPr>
            <w:tcW w:w="7479" w:type="dxa"/>
            <w:shd w:val="clear" w:color="auto" w:fill="auto"/>
          </w:tcPr>
          <w:p w14:paraId="40E44B3A" w14:textId="77777777" w:rsidR="007D3D2E" w:rsidRPr="009F46DC" w:rsidRDefault="007D3D2E" w:rsidP="007D3D2E">
            <w:pPr>
              <w:rPr>
                <w:rFonts w:ascii="Arial" w:hAnsi="Arial" w:cs="Arial"/>
                <w:sz w:val="20"/>
                <w:szCs w:val="20"/>
              </w:rPr>
            </w:pPr>
          </w:p>
        </w:tc>
        <w:tc>
          <w:tcPr>
            <w:tcW w:w="2127" w:type="dxa"/>
            <w:shd w:val="clear" w:color="auto" w:fill="auto"/>
          </w:tcPr>
          <w:p w14:paraId="1126BA2D" w14:textId="77777777" w:rsidR="007D3D2E" w:rsidRPr="009F46DC" w:rsidRDefault="007D3D2E" w:rsidP="007D3D2E">
            <w:pPr>
              <w:rPr>
                <w:rFonts w:ascii="Arial" w:hAnsi="Arial" w:cs="Arial"/>
                <w:sz w:val="20"/>
                <w:szCs w:val="20"/>
              </w:rPr>
            </w:pPr>
          </w:p>
        </w:tc>
      </w:tr>
      <w:tr w:rsidR="007D3D2E" w:rsidRPr="009F46DC" w14:paraId="55EB396E" w14:textId="77777777" w:rsidTr="007D3D2E">
        <w:trPr>
          <w:trHeight w:val="411"/>
        </w:trPr>
        <w:tc>
          <w:tcPr>
            <w:tcW w:w="7479" w:type="dxa"/>
            <w:shd w:val="clear" w:color="auto" w:fill="auto"/>
          </w:tcPr>
          <w:p w14:paraId="2C6E3CC7" w14:textId="77777777" w:rsidR="007D3D2E" w:rsidRPr="009F46DC" w:rsidRDefault="007D3D2E" w:rsidP="007D3D2E">
            <w:pPr>
              <w:rPr>
                <w:rFonts w:ascii="Arial" w:hAnsi="Arial" w:cs="Arial"/>
                <w:sz w:val="20"/>
                <w:szCs w:val="20"/>
              </w:rPr>
            </w:pPr>
          </w:p>
        </w:tc>
        <w:tc>
          <w:tcPr>
            <w:tcW w:w="2127" w:type="dxa"/>
            <w:shd w:val="clear" w:color="auto" w:fill="auto"/>
          </w:tcPr>
          <w:p w14:paraId="1C1E6A93" w14:textId="77777777" w:rsidR="007D3D2E" w:rsidRPr="009F46DC" w:rsidRDefault="007D3D2E" w:rsidP="007D3D2E">
            <w:pPr>
              <w:rPr>
                <w:rFonts w:ascii="Arial" w:hAnsi="Arial" w:cs="Arial"/>
                <w:sz w:val="20"/>
                <w:szCs w:val="20"/>
              </w:rPr>
            </w:pPr>
          </w:p>
        </w:tc>
      </w:tr>
      <w:tr w:rsidR="007D3D2E" w:rsidRPr="009F46DC" w14:paraId="6D11CAAA" w14:textId="77777777" w:rsidTr="007D3D2E">
        <w:trPr>
          <w:trHeight w:val="411"/>
        </w:trPr>
        <w:tc>
          <w:tcPr>
            <w:tcW w:w="7479" w:type="dxa"/>
            <w:shd w:val="clear" w:color="auto" w:fill="auto"/>
          </w:tcPr>
          <w:p w14:paraId="3C071B5C" w14:textId="77777777" w:rsidR="007D3D2E" w:rsidRPr="009F46DC" w:rsidRDefault="007D3D2E" w:rsidP="007D3D2E">
            <w:pPr>
              <w:rPr>
                <w:rFonts w:ascii="Arial" w:hAnsi="Arial" w:cs="Arial"/>
                <w:sz w:val="20"/>
                <w:szCs w:val="20"/>
              </w:rPr>
            </w:pPr>
          </w:p>
        </w:tc>
        <w:tc>
          <w:tcPr>
            <w:tcW w:w="2127" w:type="dxa"/>
            <w:shd w:val="clear" w:color="auto" w:fill="auto"/>
          </w:tcPr>
          <w:p w14:paraId="77B16F8F" w14:textId="77777777" w:rsidR="007D3D2E" w:rsidRPr="009F46DC" w:rsidRDefault="007D3D2E" w:rsidP="007D3D2E">
            <w:pPr>
              <w:rPr>
                <w:rFonts w:ascii="Arial" w:hAnsi="Arial" w:cs="Arial"/>
                <w:sz w:val="20"/>
                <w:szCs w:val="20"/>
              </w:rPr>
            </w:pPr>
          </w:p>
        </w:tc>
      </w:tr>
    </w:tbl>
    <w:p w14:paraId="5E98D690" w14:textId="77777777" w:rsidR="007D3D2E" w:rsidRPr="009F46DC" w:rsidRDefault="007D3D2E" w:rsidP="007D3D2E">
      <w:pPr>
        <w:rPr>
          <w:rFonts w:ascii="Arial" w:hAnsi="Arial" w:cs="Arial"/>
          <w:sz w:val="20"/>
          <w:szCs w:val="20"/>
        </w:rPr>
      </w:pPr>
    </w:p>
    <w:p w14:paraId="286C476D" w14:textId="77777777" w:rsidR="007D3D2E" w:rsidRPr="009F46DC" w:rsidRDefault="007D3D2E" w:rsidP="007D3D2E">
      <w:pPr>
        <w:rPr>
          <w:rFonts w:ascii="Arial" w:hAnsi="Arial" w:cs="Arial"/>
          <w:sz w:val="20"/>
          <w:szCs w:val="20"/>
        </w:rPr>
      </w:pPr>
    </w:p>
    <w:p w14:paraId="5CFCF6C4" w14:textId="77777777" w:rsidR="007D3D2E" w:rsidRPr="009F46DC" w:rsidRDefault="007D3D2E" w:rsidP="007D3D2E">
      <w:pPr>
        <w:rPr>
          <w:rFonts w:ascii="Arial" w:hAnsi="Arial" w:cs="Arial"/>
          <w:sz w:val="20"/>
          <w:szCs w:val="20"/>
        </w:rPr>
      </w:pPr>
    </w:p>
    <w:p w14:paraId="6F9392B2"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14D69B0F" w14:textId="77777777" w:rsidTr="007D3D2E">
        <w:trPr>
          <w:cantSplit/>
          <w:jc w:val="right"/>
        </w:trPr>
        <w:tc>
          <w:tcPr>
            <w:tcW w:w="2109" w:type="dxa"/>
            <w:vMerge w:val="restart"/>
            <w:vAlign w:val="center"/>
          </w:tcPr>
          <w:p w14:paraId="0B6F9A2C"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537A45DA"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55F92F5C" w14:textId="77777777" w:rsidTr="007D3D2E">
        <w:trPr>
          <w:cantSplit/>
          <w:jc w:val="right"/>
        </w:trPr>
        <w:tc>
          <w:tcPr>
            <w:tcW w:w="2109" w:type="dxa"/>
            <w:vMerge/>
          </w:tcPr>
          <w:p w14:paraId="08074048"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939B59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A4979" w14:textId="77777777" w:rsidTr="007D3D2E">
        <w:trPr>
          <w:cantSplit/>
          <w:jc w:val="right"/>
        </w:trPr>
        <w:tc>
          <w:tcPr>
            <w:tcW w:w="2109" w:type="dxa"/>
            <w:vMerge/>
          </w:tcPr>
          <w:p w14:paraId="539AC8C4" w14:textId="77777777" w:rsidR="007D3D2E" w:rsidRPr="009F46DC" w:rsidRDefault="007D3D2E" w:rsidP="007D3D2E">
            <w:pPr>
              <w:tabs>
                <w:tab w:val="left" w:pos="12758"/>
              </w:tabs>
              <w:rPr>
                <w:rFonts w:ascii="Arial" w:hAnsi="Arial" w:cs="Arial"/>
                <w:sz w:val="20"/>
                <w:szCs w:val="20"/>
              </w:rPr>
            </w:pPr>
          </w:p>
        </w:tc>
        <w:tc>
          <w:tcPr>
            <w:tcW w:w="3543" w:type="dxa"/>
          </w:tcPr>
          <w:p w14:paraId="7414FA11"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20A472ED" w14:textId="77777777" w:rsidTr="007D3D2E">
        <w:trPr>
          <w:cantSplit/>
          <w:jc w:val="right"/>
        </w:trPr>
        <w:tc>
          <w:tcPr>
            <w:tcW w:w="2109" w:type="dxa"/>
            <w:vMerge/>
          </w:tcPr>
          <w:p w14:paraId="627184FE"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807DC8A"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080CA4A1" w14:textId="77777777" w:rsidTr="007D3D2E">
        <w:trPr>
          <w:cantSplit/>
          <w:jc w:val="right"/>
        </w:trPr>
        <w:tc>
          <w:tcPr>
            <w:tcW w:w="2109" w:type="dxa"/>
            <w:vMerge/>
          </w:tcPr>
          <w:p w14:paraId="5FD9AAF0" w14:textId="77777777" w:rsidR="007D3D2E" w:rsidRPr="009F46DC" w:rsidRDefault="007D3D2E" w:rsidP="007D3D2E">
            <w:pPr>
              <w:tabs>
                <w:tab w:val="left" w:pos="12758"/>
              </w:tabs>
              <w:rPr>
                <w:rFonts w:ascii="Arial" w:hAnsi="Arial" w:cs="Arial"/>
                <w:sz w:val="20"/>
                <w:szCs w:val="20"/>
              </w:rPr>
            </w:pPr>
          </w:p>
        </w:tc>
        <w:tc>
          <w:tcPr>
            <w:tcW w:w="3543" w:type="dxa"/>
          </w:tcPr>
          <w:p w14:paraId="3C7FA5E9"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681464D1"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16C85D5" w14:textId="77777777" w:rsidR="007D3D2E" w:rsidRPr="009F46DC" w:rsidRDefault="007D3D2E" w:rsidP="007D3D2E">
      <w:pPr>
        <w:tabs>
          <w:tab w:val="left" w:pos="851"/>
        </w:tabs>
        <w:ind w:left="851" w:hanging="851"/>
        <w:jc w:val="both"/>
        <w:rPr>
          <w:rFonts w:ascii="Arial" w:hAnsi="Arial" w:cs="Arial"/>
          <w:sz w:val="20"/>
          <w:szCs w:val="20"/>
        </w:rPr>
      </w:pPr>
    </w:p>
    <w:p w14:paraId="6B572966" w14:textId="77777777" w:rsidR="007D3D2E" w:rsidRPr="009F46DC" w:rsidRDefault="007D3D2E" w:rsidP="007D3D2E">
      <w:pPr>
        <w:tabs>
          <w:tab w:val="left" w:pos="851"/>
        </w:tabs>
        <w:ind w:left="851" w:hanging="851"/>
        <w:jc w:val="both"/>
        <w:rPr>
          <w:rFonts w:ascii="Arial" w:hAnsi="Arial" w:cs="Arial"/>
          <w:sz w:val="20"/>
          <w:szCs w:val="20"/>
        </w:rPr>
      </w:pPr>
    </w:p>
    <w:p w14:paraId="09DC12FD"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5AD11ACC" w14:textId="321BF277" w:rsidR="007D3D2E" w:rsidRDefault="00811F84"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 </w:t>
      </w:r>
      <w:r w:rsidR="007D3D2E" w:rsidRPr="009F46DC">
        <w:rPr>
          <w:rFonts w:ascii="Arial" w:hAnsi="Arial" w:cs="Arial"/>
          <w:sz w:val="20"/>
          <w:szCs w:val="20"/>
        </w:rPr>
        <w:t>(</w:t>
      </w:r>
      <w:r w:rsidR="007D3D2E" w:rsidRPr="009F46DC">
        <w:rPr>
          <w:rFonts w:ascii="Arial" w:hAnsi="Arial" w:cs="Arial"/>
          <w:i/>
          <w:sz w:val="20"/>
          <w:szCs w:val="20"/>
        </w:rPr>
        <w:t>priloži se le, kadar podizvajalec zahteva naročnikovo neposredno plačilo</w:t>
      </w:r>
      <w:r w:rsidR="007D3D2E" w:rsidRPr="009F46DC">
        <w:rPr>
          <w:rFonts w:ascii="Arial" w:hAnsi="Arial" w:cs="Arial"/>
          <w:sz w:val="20"/>
          <w:szCs w:val="20"/>
        </w:rPr>
        <w:t>)</w:t>
      </w:r>
    </w:p>
    <w:p w14:paraId="75319026" w14:textId="40AF1901" w:rsidR="00880A52" w:rsidRDefault="00880A52" w:rsidP="007D3D2E">
      <w:pPr>
        <w:tabs>
          <w:tab w:val="left" w:pos="851"/>
        </w:tabs>
        <w:ind w:left="851" w:hanging="851"/>
        <w:jc w:val="both"/>
        <w:rPr>
          <w:rFonts w:ascii="Arial" w:hAnsi="Arial" w:cs="Arial"/>
          <w:sz w:val="20"/>
          <w:szCs w:val="20"/>
        </w:rPr>
      </w:pPr>
    </w:p>
    <w:p w14:paraId="185F1FFF" w14:textId="0F843EBA" w:rsidR="00880A52" w:rsidRDefault="00880A52" w:rsidP="007D3D2E">
      <w:pPr>
        <w:tabs>
          <w:tab w:val="left" w:pos="851"/>
        </w:tabs>
        <w:ind w:left="851" w:hanging="851"/>
        <w:jc w:val="both"/>
        <w:rPr>
          <w:rFonts w:ascii="Arial" w:hAnsi="Arial" w:cs="Arial"/>
          <w:sz w:val="20"/>
          <w:szCs w:val="20"/>
        </w:rPr>
      </w:pPr>
    </w:p>
    <w:p w14:paraId="5F671213" w14:textId="2B34A6D1" w:rsidR="00880A52" w:rsidRDefault="00880A52" w:rsidP="007D3D2E">
      <w:pPr>
        <w:tabs>
          <w:tab w:val="left" w:pos="851"/>
        </w:tabs>
        <w:ind w:left="851" w:hanging="851"/>
        <w:jc w:val="both"/>
        <w:rPr>
          <w:rFonts w:ascii="Arial" w:hAnsi="Arial" w:cs="Arial"/>
          <w:sz w:val="20"/>
          <w:szCs w:val="20"/>
        </w:rPr>
      </w:pPr>
    </w:p>
    <w:p w14:paraId="1DF06C0E" w14:textId="1DC42EF9" w:rsidR="00880A52" w:rsidRDefault="00880A52" w:rsidP="007D3D2E">
      <w:pPr>
        <w:tabs>
          <w:tab w:val="left" w:pos="851"/>
        </w:tabs>
        <w:ind w:left="851" w:hanging="851"/>
        <w:jc w:val="both"/>
        <w:rPr>
          <w:rFonts w:ascii="Arial" w:hAnsi="Arial" w:cs="Arial"/>
          <w:sz w:val="20"/>
          <w:szCs w:val="20"/>
        </w:rPr>
      </w:pPr>
    </w:p>
    <w:p w14:paraId="0A4AB8F6" w14:textId="22A47CB3" w:rsidR="00880A52" w:rsidRDefault="00880A52" w:rsidP="007D3D2E">
      <w:pPr>
        <w:tabs>
          <w:tab w:val="left" w:pos="851"/>
        </w:tabs>
        <w:ind w:left="851" w:hanging="851"/>
        <w:jc w:val="both"/>
        <w:rPr>
          <w:rFonts w:ascii="Arial" w:hAnsi="Arial" w:cs="Arial"/>
          <w:sz w:val="20"/>
          <w:szCs w:val="20"/>
        </w:rPr>
      </w:pPr>
    </w:p>
    <w:p w14:paraId="14833F7D" w14:textId="77777777" w:rsidR="00880A52" w:rsidRPr="00880A52" w:rsidRDefault="00880A52" w:rsidP="00880A52">
      <w:pPr>
        <w:pStyle w:val="Naslov4"/>
        <w:keepNext w:val="0"/>
        <w:ind w:right="-142"/>
        <w:rPr>
          <w:rFonts w:ascii="Arial" w:hAnsi="Arial" w:cs="Arial"/>
          <w:color w:val="auto"/>
          <w:sz w:val="20"/>
          <w:szCs w:val="20"/>
        </w:rPr>
      </w:pPr>
      <w:r w:rsidRPr="00880A52">
        <w:rPr>
          <w:rFonts w:ascii="Arial" w:hAnsi="Arial" w:cs="Arial"/>
          <w:color w:val="auto"/>
          <w:sz w:val="20"/>
          <w:szCs w:val="20"/>
        </w:rPr>
        <w:lastRenderedPageBreak/>
        <w:t>IZJAVA O IZPOLNJEVANJU OSNOVNIH POGOJEV</w:t>
      </w:r>
    </w:p>
    <w:p w14:paraId="0A27661F" w14:textId="77777777" w:rsidR="00880A52" w:rsidRPr="00880A52" w:rsidRDefault="00880A52" w:rsidP="00880A52">
      <w:pPr>
        <w:rPr>
          <w:rFonts w:ascii="Arial" w:hAnsi="Arial" w:cs="Arial"/>
          <w:sz w:val="20"/>
          <w:szCs w:val="20"/>
        </w:rPr>
      </w:pPr>
    </w:p>
    <w:p w14:paraId="24856038" w14:textId="77777777" w:rsidR="00880A52" w:rsidRPr="00880A52" w:rsidRDefault="00880A52" w:rsidP="00880A52">
      <w:pPr>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2FE3A3A7" w14:textId="77777777" w:rsidTr="00071172">
        <w:tc>
          <w:tcPr>
            <w:tcW w:w="2235" w:type="dxa"/>
            <w:tcBorders>
              <w:top w:val="nil"/>
              <w:bottom w:val="nil"/>
            </w:tcBorders>
          </w:tcPr>
          <w:p w14:paraId="2BC91D96" w14:textId="77777777" w:rsidR="00880A52" w:rsidRPr="00880A52" w:rsidRDefault="00880A52" w:rsidP="00071172">
            <w:pPr>
              <w:rPr>
                <w:rFonts w:ascii="Arial" w:hAnsi="Arial" w:cs="Arial"/>
                <w:sz w:val="20"/>
                <w:szCs w:val="20"/>
              </w:rPr>
            </w:pPr>
            <w:r w:rsidRPr="00880A52">
              <w:rPr>
                <w:rFonts w:ascii="Arial" w:hAnsi="Arial" w:cs="Arial"/>
                <w:sz w:val="20"/>
                <w:szCs w:val="20"/>
              </w:rPr>
              <w:t>Gospodarski subjekt:</w:t>
            </w:r>
          </w:p>
        </w:tc>
        <w:tc>
          <w:tcPr>
            <w:tcW w:w="6945" w:type="dxa"/>
          </w:tcPr>
          <w:p w14:paraId="5D80C3C7" w14:textId="77777777" w:rsidR="00880A52" w:rsidRPr="00880A52" w:rsidRDefault="00880A52" w:rsidP="00071172">
            <w:pPr>
              <w:rPr>
                <w:rFonts w:ascii="Arial" w:hAnsi="Arial" w:cs="Arial"/>
                <w:sz w:val="20"/>
                <w:szCs w:val="20"/>
              </w:rPr>
            </w:pPr>
          </w:p>
        </w:tc>
      </w:tr>
    </w:tbl>
    <w:p w14:paraId="4B0A08E5" w14:textId="77777777" w:rsidR="00880A52" w:rsidRPr="00880A52" w:rsidRDefault="00880A52" w:rsidP="00880A52">
      <w:pPr>
        <w:rPr>
          <w:rFonts w:ascii="Arial" w:hAnsi="Arial" w:cs="Arial"/>
          <w:sz w:val="20"/>
          <w:szCs w:val="20"/>
        </w:rPr>
      </w:pPr>
    </w:p>
    <w:p w14:paraId="5B04211E" w14:textId="77777777" w:rsidR="00880A52" w:rsidRPr="00880A52" w:rsidRDefault="00880A52" w:rsidP="00880A52">
      <w:pPr>
        <w:rPr>
          <w:rFonts w:ascii="Arial" w:hAnsi="Arial" w:cs="Arial"/>
          <w:sz w:val="20"/>
          <w:szCs w:val="20"/>
        </w:rPr>
      </w:pPr>
    </w:p>
    <w:p w14:paraId="48775344" w14:textId="77777777" w:rsidR="00880A52" w:rsidRPr="00880A52" w:rsidRDefault="00880A52" w:rsidP="00880A52">
      <w:pPr>
        <w:rPr>
          <w:rFonts w:ascii="Arial" w:hAnsi="Arial" w:cs="Arial"/>
          <w:sz w:val="20"/>
          <w:szCs w:val="20"/>
        </w:rPr>
      </w:pPr>
    </w:p>
    <w:p w14:paraId="24C2299A" w14:textId="77777777" w:rsidR="00880A52" w:rsidRPr="00880A52" w:rsidRDefault="00880A52" w:rsidP="00880A52">
      <w:pPr>
        <w:spacing w:after="240"/>
        <w:rPr>
          <w:rFonts w:ascii="Arial" w:hAnsi="Arial" w:cs="Arial"/>
          <w:sz w:val="20"/>
          <w:szCs w:val="20"/>
        </w:rPr>
      </w:pPr>
      <w:r w:rsidRPr="00880A52">
        <w:rPr>
          <w:rFonts w:ascii="Arial" w:hAnsi="Arial" w:cs="Arial"/>
          <w:sz w:val="20"/>
          <w:szCs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880A52" w:rsidRPr="00880A52" w14:paraId="05148112" w14:textId="77777777" w:rsidTr="00071172">
        <w:tc>
          <w:tcPr>
            <w:tcW w:w="426" w:type="dxa"/>
            <w:vAlign w:val="bottom"/>
          </w:tcPr>
          <w:p w14:paraId="47C2C0E0" w14:textId="77777777" w:rsidR="00880A52" w:rsidRPr="00880A52" w:rsidRDefault="00880A52" w:rsidP="00071172">
            <w:pPr>
              <w:spacing w:before="60"/>
              <w:rPr>
                <w:rFonts w:ascii="Arial" w:hAnsi="Arial" w:cs="Arial"/>
                <w:sz w:val="20"/>
                <w:szCs w:val="20"/>
              </w:rPr>
            </w:pPr>
            <w:r w:rsidRPr="00880A52">
              <w:rPr>
                <w:rFonts w:ascii="Arial" w:hAnsi="Arial" w:cs="Arial"/>
                <w:sz w:val="20"/>
                <w:szCs w:val="20"/>
              </w:rPr>
              <w:t>1.</w:t>
            </w:r>
          </w:p>
        </w:tc>
        <w:tc>
          <w:tcPr>
            <w:tcW w:w="632" w:type="dxa"/>
            <w:vAlign w:val="bottom"/>
          </w:tcPr>
          <w:p w14:paraId="156E399A" w14:textId="77777777" w:rsidR="00880A52" w:rsidRPr="00880A52" w:rsidRDefault="00880A52" w:rsidP="00071172">
            <w:pPr>
              <w:spacing w:before="60"/>
              <w:rPr>
                <w:rFonts w:ascii="Arial" w:hAnsi="Arial" w:cs="Arial"/>
                <w:sz w:val="20"/>
                <w:szCs w:val="20"/>
              </w:rPr>
            </w:pPr>
            <w:r w:rsidRPr="00880A52">
              <w:rPr>
                <w:rFonts w:ascii="Arial" w:hAnsi="Arial" w:cs="Arial"/>
                <w:sz w:val="20"/>
                <w:szCs w:val="20"/>
              </w:rPr>
              <w:t>Pri</w:t>
            </w:r>
          </w:p>
        </w:tc>
        <w:tc>
          <w:tcPr>
            <w:tcW w:w="8014" w:type="dxa"/>
            <w:tcBorders>
              <w:bottom w:val="dashSmallGap" w:sz="4" w:space="0" w:color="auto"/>
            </w:tcBorders>
            <w:vAlign w:val="bottom"/>
          </w:tcPr>
          <w:p w14:paraId="40A495D2" w14:textId="77777777" w:rsidR="00880A52" w:rsidRPr="00880A52" w:rsidRDefault="00880A52" w:rsidP="00071172">
            <w:pPr>
              <w:spacing w:before="60"/>
              <w:rPr>
                <w:rFonts w:ascii="Arial" w:hAnsi="Arial" w:cs="Arial"/>
                <w:sz w:val="20"/>
                <w:szCs w:val="20"/>
              </w:rPr>
            </w:pPr>
          </w:p>
        </w:tc>
      </w:tr>
      <w:tr w:rsidR="00880A52" w:rsidRPr="00880A52" w14:paraId="5DD7EE24" w14:textId="77777777" w:rsidTr="00071172">
        <w:tc>
          <w:tcPr>
            <w:tcW w:w="426" w:type="dxa"/>
          </w:tcPr>
          <w:p w14:paraId="7EA8329A" w14:textId="77777777" w:rsidR="00880A52" w:rsidRPr="00880A52" w:rsidRDefault="00880A52" w:rsidP="00071172">
            <w:pPr>
              <w:rPr>
                <w:rFonts w:ascii="Arial" w:hAnsi="Arial" w:cs="Arial"/>
                <w:sz w:val="20"/>
                <w:szCs w:val="20"/>
              </w:rPr>
            </w:pPr>
          </w:p>
        </w:tc>
        <w:tc>
          <w:tcPr>
            <w:tcW w:w="632" w:type="dxa"/>
          </w:tcPr>
          <w:p w14:paraId="15AA3E73" w14:textId="77777777" w:rsidR="00880A52" w:rsidRPr="00880A52" w:rsidRDefault="00880A52" w:rsidP="00071172">
            <w:pPr>
              <w:rPr>
                <w:rFonts w:ascii="Arial" w:hAnsi="Arial" w:cs="Arial"/>
                <w:sz w:val="20"/>
                <w:szCs w:val="20"/>
              </w:rPr>
            </w:pPr>
          </w:p>
        </w:tc>
        <w:tc>
          <w:tcPr>
            <w:tcW w:w="8014" w:type="dxa"/>
            <w:tcBorders>
              <w:top w:val="dashSmallGap" w:sz="4" w:space="0" w:color="auto"/>
            </w:tcBorders>
          </w:tcPr>
          <w:p w14:paraId="3F2A8909" w14:textId="77777777" w:rsidR="00880A52" w:rsidRPr="00880A52" w:rsidRDefault="00880A52" w:rsidP="00071172">
            <w:pPr>
              <w:jc w:val="center"/>
              <w:rPr>
                <w:rFonts w:ascii="Arial" w:hAnsi="Arial" w:cs="Arial"/>
                <w:i/>
                <w:sz w:val="20"/>
                <w:szCs w:val="20"/>
              </w:rPr>
            </w:pPr>
            <w:r w:rsidRPr="00880A52">
              <w:rPr>
                <w:rFonts w:ascii="Arial" w:hAnsi="Arial" w:cs="Arial"/>
                <w:i/>
                <w:sz w:val="20"/>
                <w:szCs w:val="20"/>
              </w:rPr>
              <w:t xml:space="preserve">(organ, pri katerem </w:t>
            </w:r>
            <w:r w:rsidRPr="00880A52">
              <w:rPr>
                <w:rFonts w:ascii="Arial" w:hAnsi="Arial" w:cs="Arial"/>
                <w:sz w:val="20"/>
                <w:szCs w:val="20"/>
              </w:rPr>
              <w:t xml:space="preserve">je </w:t>
            </w:r>
            <w:r w:rsidRPr="00880A52">
              <w:rPr>
                <w:rFonts w:ascii="Arial" w:hAnsi="Arial" w:cs="Arial"/>
                <w:i/>
                <w:sz w:val="20"/>
                <w:szCs w:val="20"/>
              </w:rPr>
              <w:t>gospodarski subjekt registriran)</w:t>
            </w:r>
          </w:p>
        </w:tc>
      </w:tr>
      <w:tr w:rsidR="00880A52" w:rsidRPr="00880A52" w14:paraId="7DA9492D" w14:textId="77777777" w:rsidTr="00071172">
        <w:tc>
          <w:tcPr>
            <w:tcW w:w="426" w:type="dxa"/>
          </w:tcPr>
          <w:p w14:paraId="3FD7CD0B" w14:textId="77777777" w:rsidR="00880A52" w:rsidRPr="00880A52" w:rsidRDefault="00880A52" w:rsidP="00071172">
            <w:pPr>
              <w:spacing w:before="120"/>
              <w:rPr>
                <w:rFonts w:ascii="Arial" w:hAnsi="Arial" w:cs="Arial"/>
                <w:sz w:val="20"/>
                <w:szCs w:val="20"/>
              </w:rPr>
            </w:pPr>
          </w:p>
        </w:tc>
        <w:tc>
          <w:tcPr>
            <w:tcW w:w="8646" w:type="dxa"/>
            <w:gridSpan w:val="2"/>
          </w:tcPr>
          <w:p w14:paraId="54E20366"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smo registrirani za naslednje dejavnosti, ki jih prevzemamo v ponudbi:</w:t>
            </w:r>
          </w:p>
        </w:tc>
      </w:tr>
      <w:tr w:rsidR="00880A52" w:rsidRPr="00880A52" w14:paraId="19A028DD" w14:textId="77777777" w:rsidTr="00071172">
        <w:tc>
          <w:tcPr>
            <w:tcW w:w="426" w:type="dxa"/>
          </w:tcPr>
          <w:p w14:paraId="62693D7B" w14:textId="77777777" w:rsidR="00880A52" w:rsidRPr="00880A52" w:rsidRDefault="00880A52" w:rsidP="00071172">
            <w:pPr>
              <w:spacing w:before="120"/>
              <w:rPr>
                <w:rFonts w:ascii="Arial" w:hAnsi="Arial" w:cs="Arial"/>
                <w:sz w:val="20"/>
                <w:szCs w:val="20"/>
              </w:rPr>
            </w:pPr>
          </w:p>
        </w:tc>
        <w:tc>
          <w:tcPr>
            <w:tcW w:w="632" w:type="dxa"/>
          </w:tcPr>
          <w:p w14:paraId="7A687484"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1.1</w:t>
            </w:r>
          </w:p>
        </w:tc>
        <w:tc>
          <w:tcPr>
            <w:tcW w:w="8014" w:type="dxa"/>
            <w:tcBorders>
              <w:bottom w:val="dashSmallGap" w:sz="4" w:space="0" w:color="auto"/>
            </w:tcBorders>
          </w:tcPr>
          <w:p w14:paraId="144AEE2E" w14:textId="77777777" w:rsidR="00880A52" w:rsidRPr="00880A52" w:rsidRDefault="00880A52" w:rsidP="00071172">
            <w:pPr>
              <w:spacing w:before="120"/>
              <w:rPr>
                <w:rFonts w:ascii="Arial" w:hAnsi="Arial" w:cs="Arial"/>
                <w:sz w:val="20"/>
                <w:szCs w:val="20"/>
              </w:rPr>
            </w:pPr>
          </w:p>
        </w:tc>
      </w:tr>
      <w:tr w:rsidR="00880A52" w:rsidRPr="00880A52" w14:paraId="0760B340" w14:textId="77777777" w:rsidTr="00071172">
        <w:tc>
          <w:tcPr>
            <w:tcW w:w="426" w:type="dxa"/>
          </w:tcPr>
          <w:p w14:paraId="304C6B12" w14:textId="77777777" w:rsidR="00880A52" w:rsidRPr="00880A52" w:rsidRDefault="00880A52" w:rsidP="00071172">
            <w:pPr>
              <w:spacing w:before="120"/>
              <w:rPr>
                <w:rFonts w:ascii="Arial" w:hAnsi="Arial" w:cs="Arial"/>
                <w:sz w:val="20"/>
                <w:szCs w:val="20"/>
              </w:rPr>
            </w:pPr>
          </w:p>
        </w:tc>
        <w:tc>
          <w:tcPr>
            <w:tcW w:w="632" w:type="dxa"/>
          </w:tcPr>
          <w:p w14:paraId="7EB461A2"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1.2</w:t>
            </w:r>
          </w:p>
        </w:tc>
        <w:tc>
          <w:tcPr>
            <w:tcW w:w="8014" w:type="dxa"/>
            <w:tcBorders>
              <w:top w:val="dashSmallGap" w:sz="4" w:space="0" w:color="auto"/>
              <w:bottom w:val="dashSmallGap" w:sz="4" w:space="0" w:color="auto"/>
            </w:tcBorders>
          </w:tcPr>
          <w:p w14:paraId="69128AB8" w14:textId="77777777" w:rsidR="00880A52" w:rsidRPr="00880A52" w:rsidRDefault="00880A52" w:rsidP="00071172">
            <w:pPr>
              <w:spacing w:before="120"/>
              <w:rPr>
                <w:rFonts w:ascii="Arial" w:hAnsi="Arial" w:cs="Arial"/>
                <w:sz w:val="20"/>
                <w:szCs w:val="20"/>
              </w:rPr>
            </w:pPr>
          </w:p>
        </w:tc>
      </w:tr>
      <w:tr w:rsidR="00880A52" w:rsidRPr="00880A52" w14:paraId="378BC0A4" w14:textId="77777777" w:rsidTr="00071172">
        <w:tc>
          <w:tcPr>
            <w:tcW w:w="426" w:type="dxa"/>
          </w:tcPr>
          <w:p w14:paraId="23C96223" w14:textId="77777777" w:rsidR="00880A52" w:rsidRPr="00880A52" w:rsidRDefault="00880A52" w:rsidP="00071172">
            <w:pPr>
              <w:spacing w:before="120"/>
              <w:rPr>
                <w:rFonts w:ascii="Arial" w:hAnsi="Arial" w:cs="Arial"/>
                <w:sz w:val="20"/>
                <w:szCs w:val="20"/>
              </w:rPr>
            </w:pPr>
          </w:p>
        </w:tc>
        <w:tc>
          <w:tcPr>
            <w:tcW w:w="632" w:type="dxa"/>
          </w:tcPr>
          <w:p w14:paraId="7FC6A1EB" w14:textId="77777777" w:rsidR="00880A52" w:rsidRPr="00880A52" w:rsidRDefault="00880A52" w:rsidP="00071172">
            <w:pPr>
              <w:spacing w:before="120"/>
              <w:rPr>
                <w:rFonts w:ascii="Arial" w:hAnsi="Arial" w:cs="Arial"/>
                <w:sz w:val="20"/>
                <w:szCs w:val="20"/>
              </w:rPr>
            </w:pPr>
            <w:r w:rsidRPr="00880A52">
              <w:rPr>
                <w:rFonts w:ascii="Arial" w:hAnsi="Arial" w:cs="Arial"/>
                <w:sz w:val="20"/>
                <w:szCs w:val="20"/>
              </w:rPr>
              <w:t>1.3</w:t>
            </w:r>
          </w:p>
        </w:tc>
        <w:tc>
          <w:tcPr>
            <w:tcW w:w="8014" w:type="dxa"/>
            <w:tcBorders>
              <w:top w:val="dashSmallGap" w:sz="4" w:space="0" w:color="auto"/>
              <w:bottom w:val="dashSmallGap" w:sz="4" w:space="0" w:color="auto"/>
            </w:tcBorders>
          </w:tcPr>
          <w:p w14:paraId="023E9FF9" w14:textId="77777777" w:rsidR="00880A52" w:rsidRPr="00880A52" w:rsidRDefault="00880A52" w:rsidP="00071172">
            <w:pPr>
              <w:spacing w:before="120"/>
              <w:rPr>
                <w:rFonts w:ascii="Arial" w:hAnsi="Arial" w:cs="Arial"/>
                <w:sz w:val="20"/>
                <w:szCs w:val="20"/>
              </w:rPr>
            </w:pPr>
          </w:p>
        </w:tc>
      </w:tr>
    </w:tbl>
    <w:p w14:paraId="076A1B5E" w14:textId="77777777" w:rsidR="00880A52" w:rsidRPr="00880A52" w:rsidRDefault="00880A52" w:rsidP="00880A52">
      <w:pPr>
        <w:rPr>
          <w:rFonts w:ascii="Arial" w:hAnsi="Arial" w:cs="Arial"/>
          <w:sz w:val="20"/>
          <w:szCs w:val="20"/>
        </w:rPr>
      </w:pPr>
    </w:p>
    <w:p w14:paraId="0CA889B8" w14:textId="77777777" w:rsidR="00880A52" w:rsidRPr="00880A52" w:rsidRDefault="00880A52" w:rsidP="00880A52">
      <w:pPr>
        <w:pStyle w:val="Telobesedila2"/>
        <w:tabs>
          <w:tab w:val="left" w:pos="426"/>
        </w:tabs>
        <w:spacing w:before="60"/>
        <w:ind w:left="426" w:hanging="426"/>
        <w:rPr>
          <w:rFonts w:ascii="Arial" w:hAnsi="Arial" w:cs="Arial"/>
          <w:b w:val="0"/>
          <w:sz w:val="20"/>
          <w:szCs w:val="20"/>
        </w:rPr>
      </w:pPr>
      <w:r w:rsidRPr="00880A52">
        <w:rPr>
          <w:rFonts w:ascii="Arial" w:hAnsi="Arial" w:cs="Arial"/>
          <w:b w:val="0"/>
          <w:sz w:val="20"/>
          <w:szCs w:val="20"/>
        </w:rPr>
        <w:t>2.</w:t>
      </w:r>
      <w:r w:rsidRPr="00880A52">
        <w:rPr>
          <w:rFonts w:ascii="Arial" w:hAnsi="Arial" w:cs="Arial"/>
          <w:b w:val="0"/>
          <w:sz w:val="20"/>
          <w:szCs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38B7FD89" w14:textId="77777777" w:rsidR="00880A52" w:rsidRPr="00880A52" w:rsidRDefault="00880A52" w:rsidP="00880A52">
      <w:pPr>
        <w:pStyle w:val="Telobesedila2"/>
        <w:tabs>
          <w:tab w:val="left" w:pos="426"/>
        </w:tabs>
        <w:spacing w:before="60"/>
        <w:ind w:left="426" w:right="-2" w:hanging="426"/>
        <w:rPr>
          <w:rFonts w:ascii="Arial" w:hAnsi="Arial" w:cs="Arial"/>
          <w:b w:val="0"/>
          <w:sz w:val="20"/>
          <w:szCs w:val="20"/>
        </w:rPr>
      </w:pPr>
      <w:r w:rsidRPr="00880A52">
        <w:rPr>
          <w:rFonts w:ascii="Arial" w:hAnsi="Arial" w:cs="Arial"/>
          <w:b w:val="0"/>
          <w:sz w:val="20"/>
          <w:szCs w:val="20"/>
        </w:rPr>
        <w:t>3.</w:t>
      </w:r>
      <w:r w:rsidRPr="00880A52">
        <w:rPr>
          <w:rFonts w:ascii="Arial" w:hAnsi="Arial" w:cs="Arial"/>
          <w:b w:val="0"/>
          <w:sz w:val="20"/>
          <w:szCs w:val="20"/>
        </w:rPr>
        <w:tab/>
        <w:t>Nismo izločeni iz postopkov oddaje javnih naročil zaradi uvrstitve v evidenco gospodarskih subjektov z negativnimi referencami.</w:t>
      </w:r>
    </w:p>
    <w:p w14:paraId="05863243" w14:textId="77777777" w:rsidR="00880A52" w:rsidRPr="00880A52"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4.</w:t>
      </w:r>
      <w:r w:rsidRPr="00880A52">
        <w:rPr>
          <w:rFonts w:ascii="Arial" w:hAnsi="Arial" w:cs="Arial"/>
          <w:b w:val="0"/>
          <w:sz w:val="20"/>
          <w:szCs w:val="20"/>
        </w:rPr>
        <w:tab/>
        <w:t>Izpolnjene imamo obvezne dajatve in druge denarne nedavčne obveznosti v skladu z zakonom, ki ureja finančno upravo, ki jih pobira davčni organ v skladu s predpisi države, v kateri ima sedež, ali predpisi države naročnika.</w:t>
      </w:r>
    </w:p>
    <w:p w14:paraId="0842DE61" w14:textId="77777777" w:rsidR="00880A52" w:rsidRPr="00880A52"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5.</w:t>
      </w:r>
      <w:r w:rsidRPr="00880A52">
        <w:rPr>
          <w:rFonts w:ascii="Arial" w:hAnsi="Arial" w:cs="Arial"/>
          <w:b w:val="0"/>
          <w:sz w:val="20"/>
          <w:szCs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859DEE5" w14:textId="77777777" w:rsidR="00880A52" w:rsidRPr="00880A52" w:rsidRDefault="00880A52" w:rsidP="00880A52">
      <w:pPr>
        <w:pStyle w:val="Telobesedila2"/>
        <w:tabs>
          <w:tab w:val="left" w:pos="426"/>
          <w:tab w:val="left" w:pos="9288"/>
        </w:tabs>
        <w:spacing w:before="60"/>
        <w:ind w:left="426" w:hanging="426"/>
        <w:rPr>
          <w:rFonts w:ascii="Arial" w:hAnsi="Arial" w:cs="Arial"/>
          <w:b w:val="0"/>
          <w:sz w:val="20"/>
          <w:szCs w:val="20"/>
        </w:rPr>
      </w:pPr>
      <w:r w:rsidRPr="00880A52">
        <w:rPr>
          <w:rFonts w:ascii="Arial" w:hAnsi="Arial" w:cs="Arial"/>
          <w:b w:val="0"/>
          <w:sz w:val="20"/>
          <w:szCs w:val="20"/>
        </w:rPr>
        <w:t>6.</w:t>
      </w:r>
      <w:r w:rsidRPr="00880A52">
        <w:rPr>
          <w:rFonts w:ascii="Arial" w:hAnsi="Arial" w:cs="Arial"/>
          <w:b w:val="0"/>
          <w:sz w:val="20"/>
          <w:szCs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024A9123" w14:textId="77777777" w:rsidR="00880A52" w:rsidRPr="00880A52" w:rsidRDefault="00880A52" w:rsidP="00880A52">
      <w:pPr>
        <w:tabs>
          <w:tab w:val="left" w:pos="0"/>
          <w:tab w:val="left" w:pos="9072"/>
        </w:tabs>
        <w:ind w:right="-1"/>
        <w:rPr>
          <w:rFonts w:ascii="Arial" w:hAnsi="Arial" w:cs="Arial"/>
          <w:strike/>
          <w:sz w:val="20"/>
          <w:szCs w:val="20"/>
        </w:rPr>
      </w:pPr>
      <w:r w:rsidRPr="00880A52">
        <w:rPr>
          <w:rFonts w:ascii="Arial" w:hAnsi="Arial" w:cs="Arial"/>
          <w:strike/>
          <w:sz w:val="20"/>
          <w:szCs w:val="20"/>
        </w:rPr>
        <w:tab/>
      </w:r>
    </w:p>
    <w:p w14:paraId="01AEA6FD" w14:textId="77777777" w:rsidR="00880A52" w:rsidRPr="00880A52" w:rsidRDefault="00880A52" w:rsidP="00880A52">
      <w:pPr>
        <w:pStyle w:val="Telobesedila2"/>
        <w:rPr>
          <w:rFonts w:ascii="Arial" w:hAnsi="Arial" w:cs="Arial"/>
          <w:b w:val="0"/>
          <w:sz w:val="20"/>
          <w:szCs w:val="20"/>
        </w:rPr>
      </w:pPr>
      <w:r w:rsidRPr="00880A52">
        <w:rPr>
          <w:rFonts w:ascii="Arial" w:hAnsi="Arial" w:cs="Arial"/>
          <w:b w:val="0"/>
          <w:sz w:val="20"/>
          <w:szCs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2448DF07" w14:textId="77777777" w:rsidR="00880A52" w:rsidRPr="00880A52" w:rsidRDefault="00880A52" w:rsidP="00880A52">
      <w:pPr>
        <w:rPr>
          <w:rFonts w:ascii="Arial" w:hAnsi="Arial" w:cs="Arial"/>
          <w:sz w:val="20"/>
          <w:szCs w:val="20"/>
        </w:rPr>
      </w:pPr>
    </w:p>
    <w:p w14:paraId="1AA0D2FA" w14:textId="77777777" w:rsidR="00880A52" w:rsidRPr="00880A52" w:rsidRDefault="00880A52" w:rsidP="00880A52">
      <w:pPr>
        <w:rPr>
          <w:rFonts w:ascii="Arial" w:hAnsi="Arial" w:cs="Arial"/>
          <w:sz w:val="20"/>
          <w:szCs w:val="20"/>
        </w:rPr>
      </w:pPr>
    </w:p>
    <w:p w14:paraId="26CA7EF0" w14:textId="77777777" w:rsidR="00880A52" w:rsidRPr="00880A52" w:rsidRDefault="00880A52" w:rsidP="00880A52">
      <w:pPr>
        <w:pStyle w:val="Telobesedila"/>
        <w:jc w:val="left"/>
        <w:rPr>
          <w:rFonts w:ascii="Arial" w:hAnsi="Arial" w:cs="Arial"/>
          <w:sz w:val="20"/>
          <w:szCs w:val="20"/>
        </w:rPr>
      </w:pPr>
    </w:p>
    <w:p w14:paraId="417486EB" w14:textId="77777777" w:rsidR="00880A52" w:rsidRPr="00880A52" w:rsidRDefault="00880A52" w:rsidP="00880A5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880A52" w:rsidRPr="00880A52" w14:paraId="3D1F4B25" w14:textId="77777777" w:rsidTr="00071172">
        <w:trPr>
          <w:cantSplit/>
          <w:jc w:val="right"/>
        </w:trPr>
        <w:tc>
          <w:tcPr>
            <w:tcW w:w="2109" w:type="dxa"/>
            <w:vMerge w:val="restart"/>
            <w:vAlign w:val="center"/>
          </w:tcPr>
          <w:p w14:paraId="2E68B505" w14:textId="77777777" w:rsidR="00880A52" w:rsidRPr="00880A52" w:rsidRDefault="00880A52" w:rsidP="00071172">
            <w:pPr>
              <w:tabs>
                <w:tab w:val="left" w:pos="12758"/>
              </w:tabs>
              <w:spacing w:before="120"/>
              <w:jc w:val="center"/>
              <w:rPr>
                <w:rFonts w:ascii="Arial" w:hAnsi="Arial" w:cs="Arial"/>
                <w:sz w:val="20"/>
                <w:szCs w:val="20"/>
              </w:rPr>
            </w:pPr>
            <w:r w:rsidRPr="00880A52">
              <w:rPr>
                <w:rFonts w:ascii="Arial" w:hAnsi="Arial" w:cs="Arial"/>
                <w:sz w:val="20"/>
                <w:szCs w:val="20"/>
              </w:rPr>
              <w:t>žig</w:t>
            </w:r>
          </w:p>
        </w:tc>
        <w:tc>
          <w:tcPr>
            <w:tcW w:w="3543" w:type="dxa"/>
          </w:tcPr>
          <w:p w14:paraId="01F55DE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gospodarski subjekt</w:t>
            </w:r>
          </w:p>
        </w:tc>
      </w:tr>
      <w:tr w:rsidR="00880A52" w:rsidRPr="00880A52" w14:paraId="7A938F2A" w14:textId="77777777" w:rsidTr="00071172">
        <w:trPr>
          <w:cantSplit/>
          <w:jc w:val="right"/>
        </w:trPr>
        <w:tc>
          <w:tcPr>
            <w:tcW w:w="2109" w:type="dxa"/>
            <w:vMerge/>
          </w:tcPr>
          <w:p w14:paraId="74928C14"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514D09B"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0B2D2750" w14:textId="77777777" w:rsidTr="00071172">
        <w:trPr>
          <w:cantSplit/>
          <w:jc w:val="right"/>
        </w:trPr>
        <w:tc>
          <w:tcPr>
            <w:tcW w:w="2109" w:type="dxa"/>
            <w:vMerge/>
          </w:tcPr>
          <w:p w14:paraId="09E83BB1" w14:textId="77777777" w:rsidR="00880A52" w:rsidRPr="00880A52" w:rsidRDefault="00880A52" w:rsidP="00071172">
            <w:pPr>
              <w:tabs>
                <w:tab w:val="left" w:pos="12758"/>
              </w:tabs>
              <w:rPr>
                <w:rFonts w:ascii="Arial" w:hAnsi="Arial" w:cs="Arial"/>
                <w:sz w:val="20"/>
                <w:szCs w:val="20"/>
              </w:rPr>
            </w:pPr>
          </w:p>
        </w:tc>
        <w:tc>
          <w:tcPr>
            <w:tcW w:w="3543" w:type="dxa"/>
          </w:tcPr>
          <w:p w14:paraId="2D46AB7A"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17EA7373" w14:textId="77777777" w:rsidTr="00071172">
        <w:trPr>
          <w:cantSplit/>
          <w:jc w:val="right"/>
        </w:trPr>
        <w:tc>
          <w:tcPr>
            <w:tcW w:w="2109" w:type="dxa"/>
            <w:vMerge/>
          </w:tcPr>
          <w:p w14:paraId="5E49E02F"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32A46C9"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2F85BFF7" w14:textId="77777777" w:rsidTr="00071172">
        <w:trPr>
          <w:cantSplit/>
          <w:trHeight w:val="297"/>
          <w:jc w:val="right"/>
        </w:trPr>
        <w:tc>
          <w:tcPr>
            <w:tcW w:w="2109" w:type="dxa"/>
            <w:vMerge/>
          </w:tcPr>
          <w:p w14:paraId="185BC1DF" w14:textId="77777777" w:rsidR="00880A52" w:rsidRPr="00880A52" w:rsidRDefault="00880A52" w:rsidP="00071172">
            <w:pPr>
              <w:tabs>
                <w:tab w:val="left" w:pos="12758"/>
              </w:tabs>
              <w:rPr>
                <w:rFonts w:ascii="Arial" w:hAnsi="Arial" w:cs="Arial"/>
                <w:sz w:val="20"/>
                <w:szCs w:val="20"/>
              </w:rPr>
            </w:pPr>
          </w:p>
        </w:tc>
        <w:tc>
          <w:tcPr>
            <w:tcW w:w="3543" w:type="dxa"/>
          </w:tcPr>
          <w:p w14:paraId="1329393E"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(podpis)</w:t>
            </w:r>
          </w:p>
        </w:tc>
      </w:tr>
    </w:tbl>
    <w:p w14:paraId="1B50979A" w14:textId="77777777" w:rsidR="00880A52" w:rsidRPr="009F46DC" w:rsidRDefault="00880A52" w:rsidP="007D3D2E">
      <w:pPr>
        <w:tabs>
          <w:tab w:val="left" w:pos="851"/>
        </w:tabs>
        <w:ind w:left="851" w:hanging="851"/>
        <w:jc w:val="both"/>
        <w:rPr>
          <w:rFonts w:ascii="Arial" w:hAnsi="Arial" w:cs="Arial"/>
          <w:sz w:val="20"/>
          <w:szCs w:val="20"/>
        </w:rPr>
      </w:pPr>
    </w:p>
    <w:p w14:paraId="22FDE85E" w14:textId="77777777" w:rsidR="007D3D2E" w:rsidRPr="009F46DC" w:rsidRDefault="007D3D2E" w:rsidP="007D3D2E">
      <w:pPr>
        <w:tabs>
          <w:tab w:val="left" w:pos="993"/>
        </w:tabs>
        <w:ind w:left="360"/>
        <w:jc w:val="both"/>
        <w:rPr>
          <w:rFonts w:ascii="Arial" w:hAnsi="Arial" w:cs="Arial"/>
          <w:sz w:val="20"/>
          <w:szCs w:val="20"/>
        </w:rPr>
      </w:pPr>
    </w:p>
    <w:p w14:paraId="01C812FA" w14:textId="77777777" w:rsidR="007D3D2E" w:rsidRPr="009F46DC" w:rsidRDefault="007D3D2E" w:rsidP="007D3D2E">
      <w:pPr>
        <w:tabs>
          <w:tab w:val="left" w:pos="851"/>
        </w:tabs>
        <w:ind w:left="851" w:hanging="851"/>
        <w:jc w:val="both"/>
        <w:rPr>
          <w:rFonts w:ascii="Arial" w:hAnsi="Arial" w:cs="Arial"/>
          <w:sz w:val="20"/>
          <w:szCs w:val="20"/>
        </w:rPr>
      </w:pPr>
    </w:p>
    <w:p w14:paraId="738CB677" w14:textId="05F8DB71" w:rsidR="00024640" w:rsidRDefault="00024640" w:rsidP="001F5D8C">
      <w:pPr>
        <w:tabs>
          <w:tab w:val="left" w:pos="851"/>
        </w:tabs>
        <w:ind w:left="851" w:hanging="851"/>
        <w:jc w:val="both"/>
        <w:rPr>
          <w:rFonts w:ascii="Arial" w:hAnsi="Arial" w:cs="Arial"/>
          <w:b/>
          <w:sz w:val="20"/>
          <w:szCs w:val="20"/>
        </w:rPr>
      </w:pPr>
    </w:p>
    <w:p w14:paraId="370742FC" w14:textId="5F8B072B" w:rsidR="00880A52" w:rsidRDefault="00880A52" w:rsidP="001F5D8C">
      <w:pPr>
        <w:tabs>
          <w:tab w:val="left" w:pos="851"/>
        </w:tabs>
        <w:ind w:left="851" w:hanging="851"/>
        <w:jc w:val="both"/>
        <w:rPr>
          <w:rFonts w:ascii="Arial" w:hAnsi="Arial" w:cs="Arial"/>
          <w:b/>
          <w:sz w:val="20"/>
          <w:szCs w:val="20"/>
        </w:rPr>
      </w:pPr>
    </w:p>
    <w:p w14:paraId="739EE7D7" w14:textId="4B76CEE7" w:rsidR="00880A52" w:rsidRDefault="00880A52" w:rsidP="001F5D8C">
      <w:pPr>
        <w:tabs>
          <w:tab w:val="left" w:pos="851"/>
        </w:tabs>
        <w:ind w:left="851" w:hanging="851"/>
        <w:jc w:val="both"/>
        <w:rPr>
          <w:rFonts w:ascii="Arial" w:hAnsi="Arial" w:cs="Arial"/>
          <w:b/>
          <w:sz w:val="20"/>
          <w:szCs w:val="20"/>
        </w:rPr>
      </w:pPr>
    </w:p>
    <w:p w14:paraId="27EC5926" w14:textId="0EEE2353" w:rsidR="00880A52" w:rsidRDefault="00880A52" w:rsidP="001F5D8C">
      <w:pPr>
        <w:tabs>
          <w:tab w:val="left" w:pos="851"/>
        </w:tabs>
        <w:ind w:left="851" w:hanging="851"/>
        <w:jc w:val="both"/>
        <w:rPr>
          <w:rFonts w:ascii="Arial" w:hAnsi="Arial" w:cs="Arial"/>
          <w:b/>
          <w:sz w:val="20"/>
          <w:szCs w:val="20"/>
        </w:rPr>
      </w:pPr>
    </w:p>
    <w:p w14:paraId="60CDD1DC" w14:textId="0B3FFC10" w:rsidR="00880A52" w:rsidRDefault="00880A52" w:rsidP="001F5D8C">
      <w:pPr>
        <w:tabs>
          <w:tab w:val="left" w:pos="851"/>
        </w:tabs>
        <w:ind w:left="851" w:hanging="851"/>
        <w:jc w:val="both"/>
        <w:rPr>
          <w:rFonts w:ascii="Arial" w:hAnsi="Arial" w:cs="Arial"/>
          <w:b/>
          <w:sz w:val="20"/>
          <w:szCs w:val="20"/>
        </w:rPr>
      </w:pPr>
    </w:p>
    <w:p w14:paraId="30B5BB2B" w14:textId="0E10DC67" w:rsidR="00880A52" w:rsidRDefault="00880A52" w:rsidP="001F5D8C">
      <w:pPr>
        <w:tabs>
          <w:tab w:val="left" w:pos="851"/>
        </w:tabs>
        <w:ind w:left="851" w:hanging="851"/>
        <w:jc w:val="both"/>
        <w:rPr>
          <w:rFonts w:ascii="Arial" w:hAnsi="Arial" w:cs="Arial"/>
          <w:b/>
          <w:sz w:val="20"/>
          <w:szCs w:val="20"/>
        </w:rPr>
      </w:pPr>
    </w:p>
    <w:p w14:paraId="714F7C5C" w14:textId="77777777" w:rsidR="00880A52" w:rsidRPr="00880A52" w:rsidRDefault="00880A52" w:rsidP="00880A52">
      <w:pPr>
        <w:pStyle w:val="Telobesedila"/>
        <w:spacing w:before="60"/>
        <w:rPr>
          <w:rFonts w:ascii="Arial" w:hAnsi="Arial" w:cs="Arial"/>
          <w:b/>
          <w:sz w:val="20"/>
          <w:szCs w:val="20"/>
        </w:rPr>
      </w:pPr>
      <w:r w:rsidRPr="00880A52">
        <w:rPr>
          <w:rFonts w:ascii="Arial" w:hAnsi="Arial" w:cs="Arial"/>
          <w:b/>
          <w:sz w:val="20"/>
          <w:szCs w:val="20"/>
        </w:rPr>
        <w:t>IZJAVA O IZPOLNJEVANJU EKONOMSKO - FINANČNIH POGOJEV</w:t>
      </w:r>
    </w:p>
    <w:p w14:paraId="1162BFAC" w14:textId="77777777" w:rsidR="00880A52" w:rsidRPr="00880A52" w:rsidRDefault="00880A52" w:rsidP="00880A52">
      <w:pPr>
        <w:pStyle w:val="Naslov6"/>
        <w:spacing w:before="0" w:after="0"/>
        <w:rPr>
          <w:rFonts w:ascii="Arial" w:hAnsi="Arial" w:cs="Arial"/>
          <w:b w:val="0"/>
          <w:sz w:val="20"/>
          <w:szCs w:val="20"/>
        </w:rPr>
      </w:pPr>
    </w:p>
    <w:p w14:paraId="145FF2D8" w14:textId="77777777" w:rsidR="00880A52" w:rsidRPr="00880A52" w:rsidRDefault="00880A52" w:rsidP="00880A52">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0A7A379E" w14:textId="77777777" w:rsidTr="00071172">
        <w:tc>
          <w:tcPr>
            <w:tcW w:w="2235" w:type="dxa"/>
            <w:tcBorders>
              <w:top w:val="nil"/>
              <w:bottom w:val="nil"/>
            </w:tcBorders>
          </w:tcPr>
          <w:p w14:paraId="3FF3F547" w14:textId="77777777" w:rsidR="00880A52" w:rsidRPr="00880A52" w:rsidRDefault="00880A52" w:rsidP="00071172">
            <w:pPr>
              <w:rPr>
                <w:rFonts w:ascii="Arial" w:hAnsi="Arial" w:cs="Arial"/>
                <w:sz w:val="20"/>
                <w:szCs w:val="20"/>
              </w:rPr>
            </w:pPr>
            <w:r w:rsidRPr="00880A52">
              <w:rPr>
                <w:rFonts w:ascii="Arial" w:hAnsi="Arial" w:cs="Arial"/>
                <w:sz w:val="20"/>
                <w:szCs w:val="20"/>
              </w:rPr>
              <w:t>Ponudnik / partner:</w:t>
            </w:r>
          </w:p>
        </w:tc>
        <w:tc>
          <w:tcPr>
            <w:tcW w:w="6945" w:type="dxa"/>
          </w:tcPr>
          <w:p w14:paraId="0D157019" w14:textId="77777777" w:rsidR="00880A52" w:rsidRPr="00880A52" w:rsidRDefault="00880A52" w:rsidP="00071172">
            <w:pPr>
              <w:rPr>
                <w:rFonts w:ascii="Arial" w:hAnsi="Arial" w:cs="Arial"/>
                <w:sz w:val="20"/>
                <w:szCs w:val="20"/>
              </w:rPr>
            </w:pPr>
          </w:p>
        </w:tc>
      </w:tr>
    </w:tbl>
    <w:p w14:paraId="0DB45549" w14:textId="77777777" w:rsidR="00880A52" w:rsidRPr="00880A52" w:rsidRDefault="00880A52" w:rsidP="00880A52">
      <w:pPr>
        <w:rPr>
          <w:rFonts w:ascii="Arial" w:hAnsi="Arial" w:cs="Arial"/>
          <w:sz w:val="20"/>
          <w:szCs w:val="20"/>
        </w:rPr>
      </w:pPr>
    </w:p>
    <w:p w14:paraId="5A387D6D" w14:textId="77777777" w:rsidR="00880A52" w:rsidRPr="00880A52" w:rsidRDefault="00880A52" w:rsidP="00880A52">
      <w:pPr>
        <w:rPr>
          <w:rFonts w:ascii="Arial" w:hAnsi="Arial" w:cs="Arial"/>
          <w:sz w:val="20"/>
          <w:szCs w:val="20"/>
        </w:rPr>
      </w:pPr>
    </w:p>
    <w:p w14:paraId="4430A95F" w14:textId="77777777" w:rsidR="00880A52" w:rsidRPr="00880A52" w:rsidRDefault="00880A52" w:rsidP="00880A52">
      <w:pPr>
        <w:rPr>
          <w:rFonts w:ascii="Arial" w:hAnsi="Arial" w:cs="Arial"/>
          <w:sz w:val="20"/>
          <w:szCs w:val="20"/>
        </w:rPr>
      </w:pPr>
    </w:p>
    <w:p w14:paraId="19DE7522" w14:textId="77777777" w:rsidR="00880A52" w:rsidRPr="00880A52" w:rsidRDefault="00880A52" w:rsidP="00880A52">
      <w:pPr>
        <w:rPr>
          <w:rFonts w:ascii="Arial" w:hAnsi="Arial" w:cs="Arial"/>
          <w:sz w:val="20"/>
          <w:szCs w:val="20"/>
        </w:rPr>
      </w:pPr>
      <w:r w:rsidRPr="00880A52">
        <w:rPr>
          <w:rFonts w:ascii="Arial" w:hAnsi="Arial" w:cs="Arial"/>
          <w:sz w:val="20"/>
          <w:szCs w:val="20"/>
        </w:rPr>
        <w:t>Pod kazensko in materialno odgovornostjo izjavljamo:</w:t>
      </w:r>
    </w:p>
    <w:p w14:paraId="0640681B" w14:textId="77777777" w:rsidR="00880A52" w:rsidRPr="00880A52" w:rsidRDefault="00880A52" w:rsidP="00880A52">
      <w:pPr>
        <w:rPr>
          <w:rFonts w:ascii="Arial" w:hAnsi="Arial" w:cs="Arial"/>
          <w:sz w:val="20"/>
          <w:szCs w:val="20"/>
        </w:rPr>
      </w:pPr>
    </w:p>
    <w:p w14:paraId="6FE6839C" w14:textId="77777777" w:rsidR="00880A52" w:rsidRPr="00880A52" w:rsidRDefault="00880A52" w:rsidP="00880A52">
      <w:pPr>
        <w:pStyle w:val="Telobesedila2"/>
        <w:rPr>
          <w:rFonts w:ascii="Arial" w:hAnsi="Arial" w:cs="Arial"/>
          <w:b w:val="0"/>
          <w:sz w:val="20"/>
          <w:szCs w:val="20"/>
        </w:rPr>
      </w:pPr>
    </w:p>
    <w:p w14:paraId="7953F386" w14:textId="77777777" w:rsidR="00880A52" w:rsidRPr="00880A52" w:rsidRDefault="00880A52" w:rsidP="00880A52">
      <w:pPr>
        <w:pStyle w:val="Telobesedila2"/>
        <w:numPr>
          <w:ilvl w:val="0"/>
          <w:numId w:val="46"/>
        </w:numPr>
        <w:tabs>
          <w:tab w:val="num" w:pos="284"/>
        </w:tabs>
        <w:ind w:left="284" w:hanging="284"/>
        <w:rPr>
          <w:rFonts w:ascii="Arial" w:hAnsi="Arial" w:cs="Arial"/>
          <w:b w:val="0"/>
          <w:sz w:val="20"/>
          <w:szCs w:val="20"/>
        </w:rPr>
      </w:pPr>
      <w:r w:rsidRPr="00880A52">
        <w:rPr>
          <w:rFonts w:ascii="Arial" w:hAnsi="Arial" w:cs="Arial"/>
          <w:b w:val="0"/>
          <w:sz w:val="20"/>
          <w:szCs w:val="20"/>
        </w:rPr>
        <w:t xml:space="preserve">Na dan oddaje ponudbe nimamo blokiranega nobenega transakcijskega računa. V zadnjih 180 dneh pred rokom za oddajo ponudb nismo imeli blokiranega nobenega transakcijskega računa več kot 20 zaporednih dni. </w:t>
      </w:r>
    </w:p>
    <w:p w14:paraId="24B265A0" w14:textId="77777777" w:rsidR="00880A52" w:rsidRPr="00880A52" w:rsidRDefault="00880A52" w:rsidP="00880A52">
      <w:pPr>
        <w:pStyle w:val="Telobesedila2"/>
        <w:spacing w:before="120"/>
        <w:ind w:left="284"/>
        <w:rPr>
          <w:rFonts w:ascii="Arial" w:hAnsi="Arial" w:cs="Arial"/>
          <w:b w:val="0"/>
          <w:sz w:val="20"/>
          <w:szCs w:val="20"/>
        </w:rPr>
      </w:pPr>
      <w:r w:rsidRPr="00880A52">
        <w:rPr>
          <w:rFonts w:ascii="Arial" w:hAnsi="Arial" w:cs="Arial"/>
          <w:b w:val="0"/>
          <w:sz w:val="20"/>
          <w:szCs w:val="20"/>
        </w:rPr>
        <w:t>Na podlagi poziva bomo naročniku v določenem roku predložili zahtevano dokazilo (</w:t>
      </w:r>
      <w:r w:rsidRPr="00880A52">
        <w:rPr>
          <w:rFonts w:ascii="Arial" w:hAnsi="Arial" w:cs="Arial"/>
          <w:b w:val="0"/>
          <w:i/>
          <w:sz w:val="20"/>
          <w:szCs w:val="20"/>
        </w:rPr>
        <w:t>BON2 ali drugo enakovredno dokazilo ali potrdilo naše poslovne banke</w:t>
      </w:r>
      <w:r w:rsidRPr="00880A52">
        <w:rPr>
          <w:rFonts w:ascii="Arial" w:hAnsi="Arial" w:cs="Arial"/>
          <w:b w:val="0"/>
          <w:sz w:val="20"/>
          <w:szCs w:val="20"/>
        </w:rPr>
        <w:t>) o izpolnjevanju pogoja.</w:t>
      </w:r>
    </w:p>
    <w:p w14:paraId="6AF16E09" w14:textId="77777777" w:rsidR="00880A52" w:rsidRPr="00880A52" w:rsidRDefault="00880A52" w:rsidP="00880A52">
      <w:pPr>
        <w:tabs>
          <w:tab w:val="left" w:pos="284"/>
        </w:tabs>
        <w:ind w:left="283" w:firstLine="1"/>
        <w:rPr>
          <w:rFonts w:ascii="Arial" w:hAnsi="Arial" w:cs="Arial"/>
          <w:sz w:val="20"/>
          <w:szCs w:val="20"/>
        </w:rPr>
      </w:pPr>
    </w:p>
    <w:p w14:paraId="4B1730FA" w14:textId="77777777" w:rsidR="00880A52" w:rsidRPr="00880A52" w:rsidRDefault="00880A52" w:rsidP="00880A52">
      <w:pPr>
        <w:pStyle w:val="Telobesedila2"/>
        <w:ind w:left="284"/>
        <w:rPr>
          <w:rFonts w:ascii="Arial" w:hAnsi="Arial" w:cs="Arial"/>
          <w:b w:val="0"/>
          <w:sz w:val="20"/>
          <w:szCs w:val="20"/>
        </w:rPr>
      </w:pPr>
    </w:p>
    <w:p w14:paraId="53BEBB43" w14:textId="77777777" w:rsidR="00880A52" w:rsidRPr="00880A52" w:rsidRDefault="00880A52" w:rsidP="00880A52">
      <w:pPr>
        <w:pStyle w:val="Telobesedila3"/>
        <w:rPr>
          <w:rFonts w:ascii="Arial" w:hAnsi="Arial" w:cs="Arial"/>
          <w:sz w:val="20"/>
          <w:szCs w:val="20"/>
        </w:rPr>
      </w:pPr>
    </w:p>
    <w:p w14:paraId="5722EE60" w14:textId="77777777" w:rsidR="00880A52" w:rsidRPr="00880A52" w:rsidRDefault="00880A52" w:rsidP="00880A52">
      <w:pPr>
        <w:pStyle w:val="Glava"/>
        <w:tabs>
          <w:tab w:val="clear" w:pos="4536"/>
          <w:tab w:val="clear" w:pos="9072"/>
        </w:tabs>
        <w:rPr>
          <w:rFonts w:ascii="Arial" w:hAnsi="Arial" w:cs="Arial"/>
          <w:sz w:val="20"/>
          <w:szCs w:val="20"/>
        </w:rPr>
      </w:pPr>
    </w:p>
    <w:p w14:paraId="721FCE6F" w14:textId="77777777" w:rsidR="00880A52" w:rsidRPr="00880A52" w:rsidRDefault="00880A52" w:rsidP="00880A52">
      <w:pPr>
        <w:pStyle w:val="Glava"/>
        <w:tabs>
          <w:tab w:val="clear" w:pos="4536"/>
          <w:tab w:val="clear" w:pos="9072"/>
        </w:tabs>
        <w:rPr>
          <w:rFonts w:ascii="Arial" w:hAnsi="Arial" w:cs="Arial"/>
          <w:sz w:val="20"/>
          <w:szCs w:val="20"/>
        </w:rPr>
      </w:pPr>
    </w:p>
    <w:p w14:paraId="493F784D" w14:textId="77777777" w:rsidR="00880A52" w:rsidRPr="00880A52" w:rsidRDefault="00880A52" w:rsidP="00880A52">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880A52" w:rsidRPr="00880A52" w14:paraId="7BF41DA0" w14:textId="77777777" w:rsidTr="00071172">
        <w:trPr>
          <w:cantSplit/>
          <w:jc w:val="right"/>
        </w:trPr>
        <w:tc>
          <w:tcPr>
            <w:tcW w:w="2109" w:type="dxa"/>
            <w:vMerge w:val="restart"/>
            <w:vAlign w:val="center"/>
          </w:tcPr>
          <w:p w14:paraId="22F7051B"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žig</w:t>
            </w:r>
          </w:p>
        </w:tc>
        <w:tc>
          <w:tcPr>
            <w:tcW w:w="3543" w:type="dxa"/>
          </w:tcPr>
          <w:p w14:paraId="798B9C3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ponudnik/partner</w:t>
            </w:r>
          </w:p>
        </w:tc>
      </w:tr>
      <w:tr w:rsidR="00880A52" w:rsidRPr="00880A52" w14:paraId="142186BB" w14:textId="77777777" w:rsidTr="00071172">
        <w:trPr>
          <w:cantSplit/>
          <w:jc w:val="right"/>
        </w:trPr>
        <w:tc>
          <w:tcPr>
            <w:tcW w:w="2109" w:type="dxa"/>
            <w:vMerge/>
          </w:tcPr>
          <w:p w14:paraId="5F217FE1"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2333C537"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272D0B72" w14:textId="77777777" w:rsidTr="00071172">
        <w:trPr>
          <w:cantSplit/>
          <w:jc w:val="right"/>
        </w:trPr>
        <w:tc>
          <w:tcPr>
            <w:tcW w:w="2109" w:type="dxa"/>
            <w:vMerge/>
          </w:tcPr>
          <w:p w14:paraId="653A6CCD" w14:textId="77777777" w:rsidR="00880A52" w:rsidRPr="00880A52" w:rsidRDefault="00880A52" w:rsidP="00071172">
            <w:pPr>
              <w:tabs>
                <w:tab w:val="left" w:pos="12758"/>
              </w:tabs>
              <w:rPr>
                <w:rFonts w:ascii="Arial" w:hAnsi="Arial" w:cs="Arial"/>
                <w:sz w:val="20"/>
                <w:szCs w:val="20"/>
              </w:rPr>
            </w:pPr>
          </w:p>
        </w:tc>
        <w:tc>
          <w:tcPr>
            <w:tcW w:w="3543" w:type="dxa"/>
          </w:tcPr>
          <w:p w14:paraId="0D6CEF82"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477F9E7A" w14:textId="77777777" w:rsidTr="00071172">
        <w:trPr>
          <w:cantSplit/>
          <w:jc w:val="right"/>
        </w:trPr>
        <w:tc>
          <w:tcPr>
            <w:tcW w:w="2109" w:type="dxa"/>
            <w:vMerge/>
          </w:tcPr>
          <w:p w14:paraId="061CD741" w14:textId="77777777" w:rsidR="00880A52" w:rsidRPr="00880A52" w:rsidRDefault="00880A52" w:rsidP="000711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B7A8CFE"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63A806E7" w14:textId="77777777" w:rsidTr="00071172">
        <w:trPr>
          <w:cantSplit/>
          <w:jc w:val="right"/>
        </w:trPr>
        <w:tc>
          <w:tcPr>
            <w:tcW w:w="2109" w:type="dxa"/>
            <w:vMerge/>
          </w:tcPr>
          <w:p w14:paraId="05EF7CA0" w14:textId="77777777" w:rsidR="00880A52" w:rsidRPr="00880A52" w:rsidRDefault="00880A52" w:rsidP="00071172">
            <w:pPr>
              <w:tabs>
                <w:tab w:val="left" w:pos="12758"/>
              </w:tabs>
              <w:rPr>
                <w:rFonts w:ascii="Arial" w:hAnsi="Arial" w:cs="Arial"/>
                <w:sz w:val="20"/>
                <w:szCs w:val="20"/>
              </w:rPr>
            </w:pPr>
          </w:p>
        </w:tc>
        <w:tc>
          <w:tcPr>
            <w:tcW w:w="3543" w:type="dxa"/>
          </w:tcPr>
          <w:p w14:paraId="4F8CB27B" w14:textId="6248F0D9" w:rsidR="00880A52" w:rsidRPr="00880A52" w:rsidRDefault="00880A52" w:rsidP="00880A52">
            <w:pPr>
              <w:tabs>
                <w:tab w:val="left" w:pos="12758"/>
              </w:tabs>
              <w:jc w:val="center"/>
              <w:rPr>
                <w:rFonts w:ascii="Arial" w:hAnsi="Arial" w:cs="Arial"/>
                <w:sz w:val="20"/>
                <w:szCs w:val="20"/>
              </w:rPr>
            </w:pPr>
            <w:r w:rsidRPr="00880A52">
              <w:rPr>
                <w:rFonts w:ascii="Arial" w:hAnsi="Arial" w:cs="Arial"/>
                <w:sz w:val="20"/>
                <w:szCs w:val="20"/>
              </w:rPr>
              <w:t>(podpis)</w:t>
            </w:r>
          </w:p>
        </w:tc>
      </w:tr>
    </w:tbl>
    <w:p w14:paraId="37E420BA" w14:textId="3251D8BD" w:rsidR="00880A52" w:rsidRDefault="00880A52" w:rsidP="001F5D8C">
      <w:pPr>
        <w:tabs>
          <w:tab w:val="left" w:pos="851"/>
        </w:tabs>
        <w:ind w:left="851" w:hanging="851"/>
        <w:jc w:val="both"/>
        <w:rPr>
          <w:rFonts w:ascii="Arial" w:hAnsi="Arial" w:cs="Arial"/>
          <w:b/>
          <w:sz w:val="20"/>
          <w:szCs w:val="20"/>
        </w:rPr>
      </w:pPr>
    </w:p>
    <w:p w14:paraId="08F49A77" w14:textId="6250301D" w:rsidR="00880A52" w:rsidRDefault="00880A52" w:rsidP="001F5D8C">
      <w:pPr>
        <w:tabs>
          <w:tab w:val="left" w:pos="851"/>
        </w:tabs>
        <w:ind w:left="851" w:hanging="851"/>
        <w:jc w:val="both"/>
        <w:rPr>
          <w:rFonts w:ascii="Arial" w:hAnsi="Arial" w:cs="Arial"/>
          <w:b/>
          <w:sz w:val="20"/>
          <w:szCs w:val="20"/>
        </w:rPr>
      </w:pPr>
    </w:p>
    <w:p w14:paraId="3952A97E" w14:textId="2C945EA9" w:rsidR="00880A52" w:rsidRDefault="00880A52" w:rsidP="001F5D8C">
      <w:pPr>
        <w:tabs>
          <w:tab w:val="left" w:pos="851"/>
        </w:tabs>
        <w:ind w:left="851" w:hanging="851"/>
        <w:jc w:val="both"/>
        <w:rPr>
          <w:rFonts w:ascii="Arial" w:hAnsi="Arial" w:cs="Arial"/>
          <w:b/>
          <w:sz w:val="20"/>
          <w:szCs w:val="20"/>
        </w:rPr>
      </w:pPr>
    </w:p>
    <w:p w14:paraId="5300558E" w14:textId="20FDB2FA" w:rsidR="00880A52" w:rsidRDefault="00880A52" w:rsidP="001F5D8C">
      <w:pPr>
        <w:tabs>
          <w:tab w:val="left" w:pos="851"/>
        </w:tabs>
        <w:ind w:left="851" w:hanging="851"/>
        <w:jc w:val="both"/>
        <w:rPr>
          <w:rFonts w:ascii="Arial" w:hAnsi="Arial" w:cs="Arial"/>
          <w:b/>
          <w:sz w:val="20"/>
          <w:szCs w:val="20"/>
        </w:rPr>
      </w:pPr>
    </w:p>
    <w:p w14:paraId="3FC7F125" w14:textId="20BA2122" w:rsidR="00880A52" w:rsidRDefault="00880A52" w:rsidP="001F5D8C">
      <w:pPr>
        <w:tabs>
          <w:tab w:val="left" w:pos="851"/>
        </w:tabs>
        <w:ind w:left="851" w:hanging="851"/>
        <w:jc w:val="both"/>
        <w:rPr>
          <w:rFonts w:ascii="Arial" w:hAnsi="Arial" w:cs="Arial"/>
          <w:b/>
          <w:sz w:val="20"/>
          <w:szCs w:val="20"/>
        </w:rPr>
      </w:pPr>
    </w:p>
    <w:p w14:paraId="1F95CE39" w14:textId="1A0566D4" w:rsidR="00880A52" w:rsidRDefault="00880A52" w:rsidP="001F5D8C">
      <w:pPr>
        <w:tabs>
          <w:tab w:val="left" w:pos="851"/>
        </w:tabs>
        <w:ind w:left="851" w:hanging="851"/>
        <w:jc w:val="both"/>
        <w:rPr>
          <w:rFonts w:ascii="Arial" w:hAnsi="Arial" w:cs="Arial"/>
          <w:b/>
          <w:sz w:val="20"/>
          <w:szCs w:val="20"/>
        </w:rPr>
      </w:pPr>
    </w:p>
    <w:p w14:paraId="5C469CF8" w14:textId="5C84CEF8" w:rsidR="00880A52" w:rsidRDefault="00880A52" w:rsidP="001F5D8C">
      <w:pPr>
        <w:tabs>
          <w:tab w:val="left" w:pos="851"/>
        </w:tabs>
        <w:ind w:left="851" w:hanging="851"/>
        <w:jc w:val="both"/>
        <w:rPr>
          <w:rFonts w:ascii="Arial" w:hAnsi="Arial" w:cs="Arial"/>
          <w:b/>
          <w:sz w:val="20"/>
          <w:szCs w:val="20"/>
        </w:rPr>
      </w:pPr>
    </w:p>
    <w:p w14:paraId="6E04DEE0" w14:textId="257FBAF0" w:rsidR="00880A52" w:rsidRDefault="00880A52" w:rsidP="001F5D8C">
      <w:pPr>
        <w:tabs>
          <w:tab w:val="left" w:pos="851"/>
        </w:tabs>
        <w:ind w:left="851" w:hanging="851"/>
        <w:jc w:val="both"/>
        <w:rPr>
          <w:rFonts w:ascii="Arial" w:hAnsi="Arial" w:cs="Arial"/>
          <w:b/>
          <w:sz w:val="20"/>
          <w:szCs w:val="20"/>
        </w:rPr>
      </w:pPr>
    </w:p>
    <w:p w14:paraId="3033407C" w14:textId="268E229A" w:rsidR="00880A52" w:rsidRDefault="00880A52" w:rsidP="001F5D8C">
      <w:pPr>
        <w:tabs>
          <w:tab w:val="left" w:pos="851"/>
        </w:tabs>
        <w:ind w:left="851" w:hanging="851"/>
        <w:jc w:val="both"/>
        <w:rPr>
          <w:rFonts w:ascii="Arial" w:hAnsi="Arial" w:cs="Arial"/>
          <w:b/>
          <w:sz w:val="20"/>
          <w:szCs w:val="20"/>
        </w:rPr>
      </w:pPr>
    </w:p>
    <w:p w14:paraId="35D22BD6" w14:textId="285B4F03" w:rsidR="00880A52" w:rsidRDefault="00880A52" w:rsidP="001F5D8C">
      <w:pPr>
        <w:tabs>
          <w:tab w:val="left" w:pos="851"/>
        </w:tabs>
        <w:ind w:left="851" w:hanging="851"/>
        <w:jc w:val="both"/>
        <w:rPr>
          <w:rFonts w:ascii="Arial" w:hAnsi="Arial" w:cs="Arial"/>
          <w:b/>
          <w:sz w:val="20"/>
          <w:szCs w:val="20"/>
        </w:rPr>
      </w:pPr>
    </w:p>
    <w:p w14:paraId="51F2FE34" w14:textId="1871775B" w:rsidR="00880A52" w:rsidRDefault="00880A52" w:rsidP="001F5D8C">
      <w:pPr>
        <w:tabs>
          <w:tab w:val="left" w:pos="851"/>
        </w:tabs>
        <w:ind w:left="851" w:hanging="851"/>
        <w:jc w:val="both"/>
        <w:rPr>
          <w:rFonts w:ascii="Arial" w:hAnsi="Arial" w:cs="Arial"/>
          <w:b/>
          <w:sz w:val="20"/>
          <w:szCs w:val="20"/>
        </w:rPr>
      </w:pPr>
    </w:p>
    <w:p w14:paraId="53FCAFBB" w14:textId="0280A02A" w:rsidR="00880A52" w:rsidRDefault="00880A52" w:rsidP="001F5D8C">
      <w:pPr>
        <w:tabs>
          <w:tab w:val="left" w:pos="851"/>
        </w:tabs>
        <w:ind w:left="851" w:hanging="851"/>
        <w:jc w:val="both"/>
        <w:rPr>
          <w:rFonts w:ascii="Arial" w:hAnsi="Arial" w:cs="Arial"/>
          <w:b/>
          <w:sz w:val="20"/>
          <w:szCs w:val="20"/>
        </w:rPr>
      </w:pPr>
    </w:p>
    <w:p w14:paraId="1B8D2481" w14:textId="7ADB76E0" w:rsidR="00880A52" w:rsidRDefault="00880A52" w:rsidP="001F5D8C">
      <w:pPr>
        <w:tabs>
          <w:tab w:val="left" w:pos="851"/>
        </w:tabs>
        <w:ind w:left="851" w:hanging="851"/>
        <w:jc w:val="both"/>
        <w:rPr>
          <w:rFonts w:ascii="Arial" w:hAnsi="Arial" w:cs="Arial"/>
          <w:b/>
          <w:sz w:val="20"/>
          <w:szCs w:val="20"/>
        </w:rPr>
      </w:pPr>
    </w:p>
    <w:p w14:paraId="506C6217" w14:textId="020AA3F3" w:rsidR="00880A52" w:rsidRDefault="00880A52" w:rsidP="001F5D8C">
      <w:pPr>
        <w:tabs>
          <w:tab w:val="left" w:pos="851"/>
        </w:tabs>
        <w:ind w:left="851" w:hanging="851"/>
        <w:jc w:val="both"/>
        <w:rPr>
          <w:rFonts w:ascii="Arial" w:hAnsi="Arial" w:cs="Arial"/>
          <w:b/>
          <w:sz w:val="20"/>
          <w:szCs w:val="20"/>
        </w:rPr>
      </w:pPr>
    </w:p>
    <w:p w14:paraId="6D406250" w14:textId="4D71E3F0" w:rsidR="00880A52" w:rsidRDefault="00880A52" w:rsidP="001F5D8C">
      <w:pPr>
        <w:tabs>
          <w:tab w:val="left" w:pos="851"/>
        </w:tabs>
        <w:ind w:left="851" w:hanging="851"/>
        <w:jc w:val="both"/>
        <w:rPr>
          <w:rFonts w:ascii="Arial" w:hAnsi="Arial" w:cs="Arial"/>
          <w:b/>
          <w:sz w:val="20"/>
          <w:szCs w:val="20"/>
        </w:rPr>
      </w:pPr>
    </w:p>
    <w:p w14:paraId="25424F39" w14:textId="544E15E3" w:rsidR="00880A52" w:rsidRDefault="00880A52" w:rsidP="001F5D8C">
      <w:pPr>
        <w:tabs>
          <w:tab w:val="left" w:pos="851"/>
        </w:tabs>
        <w:ind w:left="851" w:hanging="851"/>
        <w:jc w:val="both"/>
        <w:rPr>
          <w:rFonts w:ascii="Arial" w:hAnsi="Arial" w:cs="Arial"/>
          <w:b/>
          <w:sz w:val="20"/>
          <w:szCs w:val="20"/>
        </w:rPr>
      </w:pPr>
    </w:p>
    <w:p w14:paraId="52AA8838" w14:textId="42FADA56" w:rsidR="00880A52" w:rsidRDefault="00880A52" w:rsidP="001F5D8C">
      <w:pPr>
        <w:tabs>
          <w:tab w:val="left" w:pos="851"/>
        </w:tabs>
        <w:ind w:left="851" w:hanging="851"/>
        <w:jc w:val="both"/>
        <w:rPr>
          <w:rFonts w:ascii="Arial" w:hAnsi="Arial" w:cs="Arial"/>
          <w:b/>
          <w:sz w:val="20"/>
          <w:szCs w:val="20"/>
        </w:rPr>
      </w:pPr>
    </w:p>
    <w:p w14:paraId="2C96EB90" w14:textId="425E66CB" w:rsidR="00880A52" w:rsidRDefault="00880A52" w:rsidP="001F5D8C">
      <w:pPr>
        <w:tabs>
          <w:tab w:val="left" w:pos="851"/>
        </w:tabs>
        <w:ind w:left="851" w:hanging="851"/>
        <w:jc w:val="both"/>
        <w:rPr>
          <w:rFonts w:ascii="Arial" w:hAnsi="Arial" w:cs="Arial"/>
          <w:b/>
          <w:sz w:val="20"/>
          <w:szCs w:val="20"/>
        </w:rPr>
      </w:pPr>
    </w:p>
    <w:p w14:paraId="3A9A41E7" w14:textId="130C8C18" w:rsidR="00880A52" w:rsidRDefault="00880A52" w:rsidP="001F5D8C">
      <w:pPr>
        <w:tabs>
          <w:tab w:val="left" w:pos="851"/>
        </w:tabs>
        <w:ind w:left="851" w:hanging="851"/>
        <w:jc w:val="both"/>
        <w:rPr>
          <w:rFonts w:ascii="Arial" w:hAnsi="Arial" w:cs="Arial"/>
          <w:b/>
          <w:sz w:val="20"/>
          <w:szCs w:val="20"/>
        </w:rPr>
      </w:pPr>
    </w:p>
    <w:p w14:paraId="63672AD1" w14:textId="6359E9EE" w:rsidR="00880A52" w:rsidRDefault="00880A52" w:rsidP="001F5D8C">
      <w:pPr>
        <w:tabs>
          <w:tab w:val="left" w:pos="851"/>
        </w:tabs>
        <w:ind w:left="851" w:hanging="851"/>
        <w:jc w:val="both"/>
        <w:rPr>
          <w:rFonts w:ascii="Arial" w:hAnsi="Arial" w:cs="Arial"/>
          <w:b/>
          <w:sz w:val="20"/>
          <w:szCs w:val="20"/>
        </w:rPr>
      </w:pPr>
    </w:p>
    <w:p w14:paraId="0B703FEF" w14:textId="0D237F48" w:rsidR="00880A52" w:rsidRDefault="00880A52" w:rsidP="001F5D8C">
      <w:pPr>
        <w:tabs>
          <w:tab w:val="left" w:pos="851"/>
        </w:tabs>
        <w:ind w:left="851" w:hanging="851"/>
        <w:jc w:val="both"/>
        <w:rPr>
          <w:rFonts w:ascii="Arial" w:hAnsi="Arial" w:cs="Arial"/>
          <w:b/>
          <w:sz w:val="20"/>
          <w:szCs w:val="20"/>
        </w:rPr>
      </w:pPr>
    </w:p>
    <w:p w14:paraId="25D6B670" w14:textId="5D286110" w:rsidR="00880A52" w:rsidRDefault="00880A52" w:rsidP="001F5D8C">
      <w:pPr>
        <w:tabs>
          <w:tab w:val="left" w:pos="851"/>
        </w:tabs>
        <w:ind w:left="851" w:hanging="851"/>
        <w:jc w:val="both"/>
        <w:rPr>
          <w:rFonts w:ascii="Arial" w:hAnsi="Arial" w:cs="Arial"/>
          <w:b/>
          <w:sz w:val="20"/>
          <w:szCs w:val="20"/>
        </w:rPr>
      </w:pPr>
    </w:p>
    <w:p w14:paraId="71207D40" w14:textId="716917DE" w:rsidR="00880A52" w:rsidRDefault="00880A52" w:rsidP="001F5D8C">
      <w:pPr>
        <w:tabs>
          <w:tab w:val="left" w:pos="851"/>
        </w:tabs>
        <w:ind w:left="851" w:hanging="851"/>
        <w:jc w:val="both"/>
        <w:rPr>
          <w:rFonts w:ascii="Arial" w:hAnsi="Arial" w:cs="Arial"/>
          <w:b/>
          <w:sz w:val="20"/>
          <w:szCs w:val="20"/>
        </w:rPr>
      </w:pPr>
    </w:p>
    <w:p w14:paraId="67C583FA" w14:textId="41C2E579" w:rsidR="00880A52" w:rsidRDefault="00880A52" w:rsidP="001F5D8C">
      <w:pPr>
        <w:tabs>
          <w:tab w:val="left" w:pos="851"/>
        </w:tabs>
        <w:ind w:left="851" w:hanging="851"/>
        <w:jc w:val="both"/>
        <w:rPr>
          <w:rFonts w:ascii="Arial" w:hAnsi="Arial" w:cs="Arial"/>
          <w:b/>
          <w:sz w:val="20"/>
          <w:szCs w:val="20"/>
        </w:rPr>
      </w:pPr>
    </w:p>
    <w:p w14:paraId="6CEA3BB4" w14:textId="0220042D" w:rsidR="00880A52" w:rsidRDefault="00880A52" w:rsidP="001F5D8C">
      <w:pPr>
        <w:tabs>
          <w:tab w:val="left" w:pos="851"/>
        </w:tabs>
        <w:ind w:left="851" w:hanging="851"/>
        <w:jc w:val="both"/>
        <w:rPr>
          <w:rFonts w:ascii="Arial" w:hAnsi="Arial" w:cs="Arial"/>
          <w:b/>
          <w:sz w:val="20"/>
          <w:szCs w:val="20"/>
        </w:rPr>
      </w:pPr>
    </w:p>
    <w:p w14:paraId="214CE8D3" w14:textId="73E17750" w:rsidR="00880A52" w:rsidRDefault="00880A52" w:rsidP="001F5D8C">
      <w:pPr>
        <w:tabs>
          <w:tab w:val="left" w:pos="851"/>
        </w:tabs>
        <w:ind w:left="851" w:hanging="851"/>
        <w:jc w:val="both"/>
        <w:rPr>
          <w:rFonts w:ascii="Arial" w:hAnsi="Arial" w:cs="Arial"/>
          <w:b/>
          <w:sz w:val="20"/>
          <w:szCs w:val="20"/>
        </w:rPr>
      </w:pPr>
    </w:p>
    <w:p w14:paraId="2BAB2AEE" w14:textId="1595E70E" w:rsidR="00880A52" w:rsidRDefault="00880A52" w:rsidP="001F5D8C">
      <w:pPr>
        <w:tabs>
          <w:tab w:val="left" w:pos="851"/>
        </w:tabs>
        <w:ind w:left="851" w:hanging="851"/>
        <w:jc w:val="both"/>
        <w:rPr>
          <w:rFonts w:ascii="Arial" w:hAnsi="Arial" w:cs="Arial"/>
          <w:b/>
          <w:sz w:val="20"/>
          <w:szCs w:val="20"/>
        </w:rPr>
      </w:pPr>
    </w:p>
    <w:p w14:paraId="32CDD41D" w14:textId="3DF8CC9A" w:rsidR="00880A52" w:rsidRDefault="00880A52" w:rsidP="001F5D8C">
      <w:pPr>
        <w:tabs>
          <w:tab w:val="left" w:pos="851"/>
        </w:tabs>
        <w:ind w:left="851" w:hanging="851"/>
        <w:jc w:val="both"/>
        <w:rPr>
          <w:rFonts w:ascii="Arial" w:hAnsi="Arial" w:cs="Arial"/>
          <w:b/>
          <w:sz w:val="20"/>
          <w:szCs w:val="20"/>
        </w:rPr>
      </w:pPr>
    </w:p>
    <w:p w14:paraId="0CCE1673" w14:textId="7777E875" w:rsidR="00880A52" w:rsidRDefault="00880A52" w:rsidP="001F5D8C">
      <w:pPr>
        <w:tabs>
          <w:tab w:val="left" w:pos="851"/>
        </w:tabs>
        <w:ind w:left="851" w:hanging="851"/>
        <w:jc w:val="both"/>
        <w:rPr>
          <w:rFonts w:ascii="Arial" w:hAnsi="Arial" w:cs="Arial"/>
          <w:b/>
          <w:sz w:val="20"/>
          <w:szCs w:val="20"/>
        </w:rPr>
      </w:pPr>
    </w:p>
    <w:p w14:paraId="4E1DD7C0" w14:textId="60512EA2" w:rsidR="00880A52" w:rsidRDefault="00880A52" w:rsidP="001F5D8C">
      <w:pPr>
        <w:tabs>
          <w:tab w:val="left" w:pos="851"/>
        </w:tabs>
        <w:ind w:left="851" w:hanging="851"/>
        <w:jc w:val="both"/>
        <w:rPr>
          <w:rFonts w:ascii="Arial" w:hAnsi="Arial" w:cs="Arial"/>
          <w:b/>
          <w:sz w:val="20"/>
          <w:szCs w:val="20"/>
        </w:rPr>
      </w:pPr>
    </w:p>
    <w:p w14:paraId="2576DD96" w14:textId="12F6BCD8" w:rsidR="00880A52" w:rsidRDefault="00880A52" w:rsidP="001F5D8C">
      <w:pPr>
        <w:tabs>
          <w:tab w:val="left" w:pos="851"/>
        </w:tabs>
        <w:ind w:left="851" w:hanging="851"/>
        <w:jc w:val="both"/>
        <w:rPr>
          <w:rFonts w:ascii="Arial" w:hAnsi="Arial" w:cs="Arial"/>
          <w:b/>
          <w:sz w:val="20"/>
          <w:szCs w:val="20"/>
        </w:rPr>
      </w:pPr>
    </w:p>
    <w:p w14:paraId="1EB75900" w14:textId="2ABEEC9E" w:rsidR="00880A52" w:rsidRDefault="00880A52" w:rsidP="001F5D8C">
      <w:pPr>
        <w:tabs>
          <w:tab w:val="left" w:pos="851"/>
        </w:tabs>
        <w:ind w:left="851" w:hanging="851"/>
        <w:jc w:val="both"/>
        <w:rPr>
          <w:rFonts w:ascii="Arial" w:hAnsi="Arial" w:cs="Arial"/>
          <w:b/>
          <w:sz w:val="20"/>
          <w:szCs w:val="20"/>
        </w:rPr>
      </w:pPr>
    </w:p>
    <w:p w14:paraId="798843AF" w14:textId="262DEC78" w:rsidR="00880A52" w:rsidRDefault="00880A52" w:rsidP="001F5D8C">
      <w:pPr>
        <w:tabs>
          <w:tab w:val="left" w:pos="851"/>
        </w:tabs>
        <w:ind w:left="851" w:hanging="851"/>
        <w:jc w:val="both"/>
        <w:rPr>
          <w:rFonts w:ascii="Arial" w:hAnsi="Arial" w:cs="Arial"/>
          <w:b/>
          <w:sz w:val="20"/>
          <w:szCs w:val="20"/>
        </w:rPr>
      </w:pPr>
    </w:p>
    <w:p w14:paraId="45037F1C" w14:textId="0D6531ED" w:rsidR="00880A52" w:rsidRPr="00880A52" w:rsidRDefault="00880A52" w:rsidP="00880A52">
      <w:pPr>
        <w:tabs>
          <w:tab w:val="left" w:pos="851"/>
        </w:tabs>
        <w:jc w:val="both"/>
        <w:rPr>
          <w:rFonts w:ascii="Arial" w:hAnsi="Arial" w:cs="Arial"/>
          <w:b/>
          <w:sz w:val="20"/>
          <w:szCs w:val="20"/>
        </w:rPr>
      </w:pPr>
    </w:p>
    <w:p w14:paraId="6F8E24F8" w14:textId="795B7709" w:rsidR="00880A52" w:rsidRPr="00880A52" w:rsidRDefault="00880A52" w:rsidP="00880A52">
      <w:pPr>
        <w:pStyle w:val="Naslov"/>
        <w:spacing w:before="0" w:after="240"/>
        <w:jc w:val="left"/>
        <w:rPr>
          <w:rFonts w:ascii="Arial" w:hAnsi="Arial" w:cs="Arial"/>
          <w:sz w:val="20"/>
          <w:szCs w:val="20"/>
        </w:rPr>
      </w:pPr>
      <w:r w:rsidRPr="00880A52">
        <w:rPr>
          <w:rFonts w:ascii="Arial" w:hAnsi="Arial" w:cs="Arial"/>
          <w:kern w:val="0"/>
          <w:sz w:val="20"/>
          <w:szCs w:val="20"/>
        </w:rPr>
        <w:t xml:space="preserve">IZJAVA O ZAGOTOVLJENIH TEHNIČNIH </w:t>
      </w:r>
      <w:r w:rsidRPr="00880A52">
        <w:rPr>
          <w:rFonts w:ascii="Arial" w:hAnsi="Arial" w:cs="Arial"/>
          <w:sz w:val="20"/>
          <w:szCs w:val="20"/>
        </w:rPr>
        <w:t>ZMOGLJIVOSTIH</w:t>
      </w:r>
    </w:p>
    <w:p w14:paraId="3B2D444B" w14:textId="77777777" w:rsidR="00880A52" w:rsidRPr="00880A52" w:rsidRDefault="00880A52" w:rsidP="00880A52">
      <w:pPr>
        <w:rPr>
          <w:rFonts w:ascii="Arial" w:hAnsi="Arial" w:cs="Arial"/>
          <w:sz w:val="20"/>
          <w:szCs w:val="20"/>
        </w:rPr>
      </w:pPr>
    </w:p>
    <w:p w14:paraId="52A1C7F0" w14:textId="77777777" w:rsidR="00880A52" w:rsidRPr="00880A52" w:rsidRDefault="00880A52" w:rsidP="00880A52">
      <w:pPr>
        <w:rPr>
          <w:rFonts w:ascii="Arial" w:hAnsi="Arial" w:cs="Arial"/>
          <w:sz w:val="20"/>
          <w:szCs w:val="20"/>
        </w:rPr>
      </w:pPr>
    </w:p>
    <w:p w14:paraId="23802219" w14:textId="77777777" w:rsidR="00880A52" w:rsidRPr="00880A52" w:rsidRDefault="00880A52" w:rsidP="00880A52">
      <w:pPr>
        <w:rPr>
          <w:rFonts w:ascii="Arial" w:hAnsi="Arial" w:cs="Arial"/>
          <w:sz w:val="20"/>
          <w:szCs w:val="20"/>
        </w:rPr>
      </w:pPr>
    </w:p>
    <w:p w14:paraId="05A8DFBE" w14:textId="77777777" w:rsidR="00880A52" w:rsidRPr="00880A52" w:rsidRDefault="00880A52" w:rsidP="00880A52">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80A52" w:rsidRPr="00880A52" w14:paraId="6C76264D" w14:textId="77777777" w:rsidTr="00071172">
        <w:tc>
          <w:tcPr>
            <w:tcW w:w="2235" w:type="dxa"/>
            <w:tcBorders>
              <w:top w:val="nil"/>
              <w:bottom w:val="nil"/>
            </w:tcBorders>
          </w:tcPr>
          <w:p w14:paraId="3A9C3A84" w14:textId="77777777" w:rsidR="00880A52" w:rsidRPr="00880A52" w:rsidRDefault="00880A52" w:rsidP="00071172">
            <w:pPr>
              <w:rPr>
                <w:rFonts w:ascii="Arial" w:hAnsi="Arial" w:cs="Arial"/>
                <w:sz w:val="20"/>
                <w:szCs w:val="20"/>
              </w:rPr>
            </w:pPr>
            <w:r w:rsidRPr="00880A52">
              <w:rPr>
                <w:rFonts w:ascii="Arial" w:hAnsi="Arial" w:cs="Arial"/>
                <w:sz w:val="20"/>
                <w:szCs w:val="20"/>
              </w:rPr>
              <w:t>Ponudnik:</w:t>
            </w:r>
          </w:p>
        </w:tc>
        <w:tc>
          <w:tcPr>
            <w:tcW w:w="6945" w:type="dxa"/>
          </w:tcPr>
          <w:p w14:paraId="167DA02A" w14:textId="77777777" w:rsidR="00880A52" w:rsidRPr="00880A52" w:rsidRDefault="00880A52" w:rsidP="00071172">
            <w:pPr>
              <w:rPr>
                <w:rFonts w:ascii="Arial" w:hAnsi="Arial" w:cs="Arial"/>
                <w:sz w:val="20"/>
                <w:szCs w:val="20"/>
              </w:rPr>
            </w:pPr>
          </w:p>
        </w:tc>
      </w:tr>
    </w:tbl>
    <w:p w14:paraId="0BA836E9" w14:textId="77777777" w:rsidR="00880A52" w:rsidRPr="00880A52" w:rsidRDefault="00880A52" w:rsidP="00880A52">
      <w:pPr>
        <w:rPr>
          <w:rFonts w:ascii="Arial" w:hAnsi="Arial" w:cs="Arial"/>
          <w:sz w:val="20"/>
          <w:szCs w:val="20"/>
        </w:rPr>
      </w:pPr>
    </w:p>
    <w:p w14:paraId="4F4F4184" w14:textId="77777777" w:rsidR="00880A52" w:rsidRPr="00880A52" w:rsidRDefault="00880A52" w:rsidP="00880A52">
      <w:pPr>
        <w:rPr>
          <w:rFonts w:ascii="Arial" w:hAnsi="Arial" w:cs="Arial"/>
          <w:sz w:val="20"/>
          <w:szCs w:val="20"/>
        </w:rPr>
      </w:pPr>
    </w:p>
    <w:p w14:paraId="2E9139A0" w14:textId="77777777" w:rsidR="00880A52" w:rsidRPr="00880A52" w:rsidRDefault="00880A52" w:rsidP="00880A52">
      <w:pPr>
        <w:rPr>
          <w:rFonts w:ascii="Arial" w:hAnsi="Arial" w:cs="Arial"/>
          <w:sz w:val="20"/>
          <w:szCs w:val="20"/>
        </w:rPr>
      </w:pPr>
    </w:p>
    <w:p w14:paraId="38B52ECE" w14:textId="77777777" w:rsidR="00880A52" w:rsidRPr="00880A52" w:rsidRDefault="00880A52" w:rsidP="00880A52">
      <w:pPr>
        <w:rPr>
          <w:rFonts w:ascii="Arial" w:hAnsi="Arial" w:cs="Arial"/>
          <w:sz w:val="20"/>
          <w:szCs w:val="20"/>
        </w:rPr>
      </w:pPr>
    </w:p>
    <w:p w14:paraId="19D16F94" w14:textId="77777777" w:rsidR="00880A52" w:rsidRPr="00880A52" w:rsidRDefault="00880A52" w:rsidP="00880A52">
      <w:pPr>
        <w:jc w:val="both"/>
        <w:rPr>
          <w:rFonts w:ascii="Arial" w:hAnsi="Arial" w:cs="Arial"/>
          <w:b/>
          <w:sz w:val="20"/>
          <w:szCs w:val="20"/>
        </w:rPr>
      </w:pPr>
      <w:r w:rsidRPr="00880A52">
        <w:rPr>
          <w:rFonts w:ascii="Arial" w:hAnsi="Arial" w:cs="Arial"/>
          <w:sz w:val="20"/>
          <w:szCs w:val="20"/>
        </w:rPr>
        <w:t>Izjavljamo, da imamo zagotovljene vse potrebne tehnične zmogljivosti (</w:t>
      </w:r>
      <w:r w:rsidRPr="00880A52">
        <w:rPr>
          <w:rFonts w:ascii="Arial" w:hAnsi="Arial" w:cs="Arial"/>
          <w:i/>
          <w:sz w:val="20"/>
          <w:szCs w:val="20"/>
        </w:rPr>
        <w:t>mehanizacijo in opremo</w:t>
      </w:r>
      <w:r w:rsidRPr="00880A52">
        <w:rPr>
          <w:rFonts w:ascii="Arial" w:hAnsi="Arial" w:cs="Arial"/>
          <w:sz w:val="20"/>
          <w:szCs w:val="20"/>
        </w:rPr>
        <w:t>) za kvalitetno izvedbo celotnega naročila v predvidenem roku, skladno z zahtevami iz razpisne dokumentacije (</w:t>
      </w:r>
      <w:r w:rsidRPr="00880A52">
        <w:rPr>
          <w:rFonts w:ascii="Arial" w:hAnsi="Arial" w:cs="Arial"/>
          <w:i/>
          <w:sz w:val="20"/>
          <w:szCs w:val="20"/>
        </w:rPr>
        <w:t>Specifikacija naročila</w:t>
      </w:r>
      <w:r w:rsidRPr="00880A52">
        <w:rPr>
          <w:rFonts w:ascii="Arial" w:hAnsi="Arial" w:cs="Arial"/>
          <w:sz w:val="20"/>
          <w:szCs w:val="20"/>
        </w:rPr>
        <w:t>), pravili stroke ter predpisi in standardi s področja predmeta naročila. Na podlagi poziva bomo naročniku v določenem roku predložili zahtevana dokazila o zagotavljanju tehničnih zmogljivosti.</w:t>
      </w:r>
    </w:p>
    <w:p w14:paraId="12B232F8" w14:textId="77777777" w:rsidR="00880A52" w:rsidRPr="00880A52" w:rsidRDefault="00880A52" w:rsidP="00880A52">
      <w:pPr>
        <w:rPr>
          <w:rFonts w:ascii="Arial" w:hAnsi="Arial" w:cs="Arial"/>
          <w:sz w:val="20"/>
          <w:szCs w:val="20"/>
        </w:rPr>
      </w:pPr>
    </w:p>
    <w:p w14:paraId="595A2265" w14:textId="77777777" w:rsidR="00880A52" w:rsidRPr="00880A52" w:rsidRDefault="00880A52" w:rsidP="00880A52">
      <w:pPr>
        <w:rPr>
          <w:rFonts w:ascii="Arial" w:hAnsi="Arial" w:cs="Arial"/>
          <w:sz w:val="20"/>
          <w:szCs w:val="20"/>
        </w:rPr>
      </w:pPr>
    </w:p>
    <w:p w14:paraId="71E64F69" w14:textId="77777777" w:rsidR="00880A52" w:rsidRPr="00880A52" w:rsidRDefault="00880A52" w:rsidP="00880A52">
      <w:pPr>
        <w:rPr>
          <w:rFonts w:ascii="Arial" w:hAnsi="Arial" w:cs="Arial"/>
          <w:sz w:val="20"/>
          <w:szCs w:val="20"/>
        </w:rPr>
      </w:pPr>
    </w:p>
    <w:p w14:paraId="17C82991" w14:textId="77777777" w:rsidR="00880A52" w:rsidRPr="00880A52" w:rsidRDefault="00880A52" w:rsidP="00880A52">
      <w:pPr>
        <w:rPr>
          <w:rFonts w:ascii="Arial" w:hAnsi="Arial" w:cs="Arial"/>
          <w:sz w:val="20"/>
          <w:szCs w:val="20"/>
        </w:rPr>
      </w:pPr>
    </w:p>
    <w:p w14:paraId="74EF6D13" w14:textId="77777777" w:rsidR="00880A52" w:rsidRPr="00880A52" w:rsidRDefault="00880A52" w:rsidP="00880A52">
      <w:pPr>
        <w:rPr>
          <w:rFonts w:ascii="Arial" w:hAnsi="Arial" w:cs="Arial"/>
          <w:sz w:val="20"/>
          <w:szCs w:val="20"/>
        </w:rPr>
      </w:pPr>
    </w:p>
    <w:p w14:paraId="20386418" w14:textId="77777777" w:rsidR="00880A52" w:rsidRPr="00880A52" w:rsidRDefault="00880A52" w:rsidP="00880A52">
      <w:pPr>
        <w:rPr>
          <w:rFonts w:ascii="Arial" w:hAnsi="Arial" w:cs="Arial"/>
          <w:sz w:val="20"/>
          <w:szCs w:val="20"/>
        </w:rPr>
      </w:pPr>
    </w:p>
    <w:p w14:paraId="2E64BFAA" w14:textId="77777777" w:rsidR="00880A52" w:rsidRPr="00880A52" w:rsidRDefault="00880A52" w:rsidP="00880A52">
      <w:pPr>
        <w:pStyle w:val="Glava"/>
        <w:tabs>
          <w:tab w:val="left" w:pos="12758"/>
        </w:tabs>
        <w:rPr>
          <w:rFonts w:ascii="Arial" w:hAnsi="Arial" w:cs="Arial"/>
          <w:sz w:val="20"/>
          <w:szCs w:val="20"/>
        </w:rPr>
      </w:pPr>
    </w:p>
    <w:p w14:paraId="6A19B984" w14:textId="77777777" w:rsidR="00880A52" w:rsidRPr="00880A52" w:rsidRDefault="00880A52" w:rsidP="00880A5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880A52" w:rsidRPr="00880A52" w14:paraId="2C108C7F" w14:textId="77777777" w:rsidTr="00071172">
        <w:trPr>
          <w:cantSplit/>
          <w:jc w:val="right"/>
        </w:trPr>
        <w:tc>
          <w:tcPr>
            <w:tcW w:w="1980" w:type="dxa"/>
            <w:vMerge w:val="restart"/>
            <w:vAlign w:val="center"/>
          </w:tcPr>
          <w:p w14:paraId="77EEF835"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žig</w:t>
            </w:r>
          </w:p>
        </w:tc>
        <w:tc>
          <w:tcPr>
            <w:tcW w:w="3780" w:type="dxa"/>
          </w:tcPr>
          <w:p w14:paraId="25B501BE"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ponudnik</w:t>
            </w:r>
          </w:p>
        </w:tc>
      </w:tr>
      <w:tr w:rsidR="00880A52" w:rsidRPr="00880A52" w14:paraId="76587335" w14:textId="77777777" w:rsidTr="00071172">
        <w:trPr>
          <w:cantSplit/>
          <w:jc w:val="right"/>
        </w:trPr>
        <w:tc>
          <w:tcPr>
            <w:tcW w:w="1980" w:type="dxa"/>
            <w:vMerge/>
          </w:tcPr>
          <w:p w14:paraId="11EAC000" w14:textId="77777777" w:rsidR="00880A52" w:rsidRPr="00880A52" w:rsidRDefault="00880A52" w:rsidP="0007117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5D48DFF" w14:textId="77777777" w:rsidR="00880A52" w:rsidRPr="00880A52" w:rsidRDefault="00880A52" w:rsidP="00071172">
            <w:pPr>
              <w:tabs>
                <w:tab w:val="left" w:pos="12758"/>
              </w:tabs>
              <w:spacing w:before="120"/>
              <w:jc w:val="center"/>
              <w:rPr>
                <w:rFonts w:ascii="Arial" w:hAnsi="Arial" w:cs="Arial"/>
                <w:sz w:val="20"/>
                <w:szCs w:val="20"/>
              </w:rPr>
            </w:pPr>
          </w:p>
        </w:tc>
      </w:tr>
      <w:tr w:rsidR="00880A52" w:rsidRPr="00880A52" w14:paraId="13E95BCC" w14:textId="77777777" w:rsidTr="00071172">
        <w:trPr>
          <w:cantSplit/>
          <w:jc w:val="right"/>
        </w:trPr>
        <w:tc>
          <w:tcPr>
            <w:tcW w:w="1980" w:type="dxa"/>
            <w:vMerge/>
          </w:tcPr>
          <w:p w14:paraId="3A48B6F5" w14:textId="77777777" w:rsidR="00880A52" w:rsidRPr="00880A52" w:rsidRDefault="00880A52" w:rsidP="00071172">
            <w:pPr>
              <w:tabs>
                <w:tab w:val="left" w:pos="12758"/>
              </w:tabs>
              <w:rPr>
                <w:rFonts w:ascii="Arial" w:hAnsi="Arial" w:cs="Arial"/>
                <w:sz w:val="20"/>
                <w:szCs w:val="20"/>
              </w:rPr>
            </w:pPr>
          </w:p>
        </w:tc>
        <w:tc>
          <w:tcPr>
            <w:tcW w:w="3780" w:type="dxa"/>
          </w:tcPr>
          <w:p w14:paraId="129FB4D7"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(ime in priimek pooblaščene osebe)</w:t>
            </w:r>
          </w:p>
        </w:tc>
      </w:tr>
      <w:tr w:rsidR="00880A52" w:rsidRPr="00880A52" w14:paraId="2D4E4290" w14:textId="77777777" w:rsidTr="00071172">
        <w:trPr>
          <w:cantSplit/>
          <w:jc w:val="right"/>
        </w:trPr>
        <w:tc>
          <w:tcPr>
            <w:tcW w:w="1980" w:type="dxa"/>
            <w:vMerge/>
          </w:tcPr>
          <w:p w14:paraId="7A7363B8" w14:textId="77777777" w:rsidR="00880A52" w:rsidRPr="00880A52" w:rsidRDefault="00880A52" w:rsidP="00071172">
            <w:pPr>
              <w:tabs>
                <w:tab w:val="left" w:pos="12758"/>
              </w:tabs>
              <w:rPr>
                <w:rFonts w:ascii="Arial" w:hAnsi="Arial" w:cs="Arial"/>
                <w:sz w:val="20"/>
                <w:szCs w:val="20"/>
              </w:rPr>
            </w:pPr>
          </w:p>
        </w:tc>
        <w:tc>
          <w:tcPr>
            <w:tcW w:w="3780" w:type="dxa"/>
          </w:tcPr>
          <w:p w14:paraId="37C5760B" w14:textId="77777777" w:rsidR="00880A52" w:rsidRPr="00880A52" w:rsidRDefault="00880A52" w:rsidP="00071172">
            <w:pPr>
              <w:tabs>
                <w:tab w:val="left" w:pos="12758"/>
              </w:tabs>
              <w:jc w:val="center"/>
              <w:rPr>
                <w:rFonts w:ascii="Arial" w:hAnsi="Arial" w:cs="Arial"/>
                <w:sz w:val="20"/>
                <w:szCs w:val="20"/>
              </w:rPr>
            </w:pPr>
          </w:p>
        </w:tc>
      </w:tr>
      <w:tr w:rsidR="00880A52" w:rsidRPr="00880A52" w14:paraId="20E436FA" w14:textId="77777777" w:rsidTr="00071172">
        <w:trPr>
          <w:cantSplit/>
          <w:jc w:val="right"/>
        </w:trPr>
        <w:tc>
          <w:tcPr>
            <w:tcW w:w="1980" w:type="dxa"/>
            <w:vMerge/>
          </w:tcPr>
          <w:p w14:paraId="2E5C5B7D" w14:textId="77777777" w:rsidR="00880A52" w:rsidRPr="00880A52" w:rsidRDefault="00880A52" w:rsidP="00071172">
            <w:pPr>
              <w:tabs>
                <w:tab w:val="left" w:pos="12758"/>
              </w:tabs>
              <w:rPr>
                <w:rFonts w:ascii="Arial" w:hAnsi="Arial" w:cs="Arial"/>
                <w:sz w:val="20"/>
                <w:szCs w:val="20"/>
              </w:rPr>
            </w:pPr>
          </w:p>
        </w:tc>
        <w:tc>
          <w:tcPr>
            <w:tcW w:w="3780" w:type="dxa"/>
            <w:tcBorders>
              <w:top w:val="dashSmallGap" w:sz="4" w:space="0" w:color="auto"/>
            </w:tcBorders>
          </w:tcPr>
          <w:p w14:paraId="282EA7B3" w14:textId="77777777" w:rsidR="00880A52" w:rsidRPr="00880A52" w:rsidRDefault="00880A52" w:rsidP="00071172">
            <w:pPr>
              <w:tabs>
                <w:tab w:val="left" w:pos="12758"/>
              </w:tabs>
              <w:jc w:val="center"/>
              <w:rPr>
                <w:rFonts w:ascii="Arial" w:hAnsi="Arial" w:cs="Arial"/>
                <w:sz w:val="20"/>
                <w:szCs w:val="20"/>
              </w:rPr>
            </w:pPr>
            <w:r w:rsidRPr="00880A52">
              <w:rPr>
                <w:rFonts w:ascii="Arial" w:hAnsi="Arial" w:cs="Arial"/>
                <w:sz w:val="20"/>
                <w:szCs w:val="20"/>
              </w:rPr>
              <w:t>( podpis )</w:t>
            </w:r>
          </w:p>
        </w:tc>
      </w:tr>
    </w:tbl>
    <w:p w14:paraId="7E38F9A1" w14:textId="77777777" w:rsidR="00880A52" w:rsidRPr="009F46DC" w:rsidRDefault="00880A52" w:rsidP="00880A52">
      <w:pPr>
        <w:tabs>
          <w:tab w:val="left" w:pos="851"/>
        </w:tabs>
        <w:jc w:val="both"/>
        <w:rPr>
          <w:rFonts w:ascii="Arial" w:hAnsi="Arial" w:cs="Arial"/>
          <w:b/>
          <w:sz w:val="20"/>
          <w:szCs w:val="20"/>
        </w:rPr>
        <w:sectPr w:rsidR="00880A52"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5B5EC54E" w14:textId="77777777" w:rsidR="00040C79" w:rsidRPr="00040C79" w:rsidRDefault="00040C79" w:rsidP="00040C79">
      <w:pPr>
        <w:pStyle w:val="Telobesedila2"/>
        <w:rPr>
          <w:rFonts w:ascii="Arial" w:hAnsi="Arial" w:cs="Arial"/>
          <w:sz w:val="20"/>
          <w:szCs w:val="20"/>
        </w:rPr>
      </w:pPr>
      <w:r w:rsidRPr="00040C79">
        <w:rPr>
          <w:rFonts w:ascii="Arial" w:hAnsi="Arial" w:cs="Arial"/>
          <w:sz w:val="20"/>
          <w:szCs w:val="20"/>
        </w:rPr>
        <w:lastRenderedPageBreak/>
        <w:t>PODATKI O KADROVSKIH ZMOGLJIVOSTIH</w:t>
      </w:r>
    </w:p>
    <w:p w14:paraId="5DC41D6C" w14:textId="77777777" w:rsidR="00040C79" w:rsidRPr="00040C79" w:rsidRDefault="00040C79" w:rsidP="00040C79">
      <w:pPr>
        <w:rPr>
          <w:rFonts w:ascii="Arial" w:hAnsi="Arial" w:cs="Arial"/>
          <w:sz w:val="20"/>
          <w:szCs w:val="20"/>
        </w:rPr>
      </w:pPr>
    </w:p>
    <w:p w14:paraId="47A99B24" w14:textId="77777777" w:rsidR="00040C79" w:rsidRPr="00040C79" w:rsidRDefault="00040C79" w:rsidP="00040C79">
      <w:pPr>
        <w:rPr>
          <w:rFonts w:ascii="Arial" w:hAnsi="Arial" w:cs="Arial"/>
          <w:sz w:val="20"/>
          <w:szCs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40C79" w:rsidRPr="00040C79" w14:paraId="0F56D682" w14:textId="77777777" w:rsidTr="00E80EFD">
        <w:trPr>
          <w:tblHeader/>
        </w:trPr>
        <w:tc>
          <w:tcPr>
            <w:tcW w:w="2410" w:type="dxa"/>
            <w:vAlign w:val="center"/>
          </w:tcPr>
          <w:p w14:paraId="50B184ED" w14:textId="77777777" w:rsidR="00040C79" w:rsidRPr="00040C79" w:rsidRDefault="00040C79" w:rsidP="00E80EFD">
            <w:pPr>
              <w:rPr>
                <w:rFonts w:ascii="Arial" w:hAnsi="Arial" w:cs="Arial"/>
                <w:sz w:val="20"/>
                <w:szCs w:val="20"/>
              </w:rPr>
            </w:pPr>
            <w:r w:rsidRPr="00040C79">
              <w:rPr>
                <w:rFonts w:ascii="Arial" w:hAnsi="Arial" w:cs="Arial"/>
                <w:sz w:val="20"/>
                <w:szCs w:val="20"/>
              </w:rPr>
              <w:t>Ime in priimek:</w:t>
            </w:r>
          </w:p>
        </w:tc>
        <w:tc>
          <w:tcPr>
            <w:tcW w:w="4111" w:type="dxa"/>
            <w:tcBorders>
              <w:bottom w:val="dashSmallGap" w:sz="2" w:space="0" w:color="auto"/>
            </w:tcBorders>
            <w:vAlign w:val="center"/>
          </w:tcPr>
          <w:p w14:paraId="45455190" w14:textId="77777777" w:rsidR="00040C79" w:rsidRPr="00040C79" w:rsidRDefault="00040C79" w:rsidP="00E80EFD">
            <w:pPr>
              <w:ind w:right="-1492"/>
              <w:rPr>
                <w:rFonts w:ascii="Arial" w:hAnsi="Arial" w:cs="Arial"/>
                <w:sz w:val="20"/>
                <w:szCs w:val="20"/>
              </w:rPr>
            </w:pPr>
          </w:p>
        </w:tc>
      </w:tr>
      <w:tr w:rsidR="00040C79" w:rsidRPr="00040C79" w14:paraId="26BF8ECB" w14:textId="77777777" w:rsidTr="00E80EFD">
        <w:trPr>
          <w:tblHeader/>
        </w:trPr>
        <w:tc>
          <w:tcPr>
            <w:tcW w:w="2410" w:type="dxa"/>
            <w:vAlign w:val="center"/>
          </w:tcPr>
          <w:p w14:paraId="117000DC" w14:textId="77777777" w:rsidR="00040C79" w:rsidRPr="00040C79" w:rsidRDefault="00040C79" w:rsidP="00E80EFD">
            <w:pPr>
              <w:spacing w:before="120"/>
              <w:rPr>
                <w:rFonts w:ascii="Arial" w:hAnsi="Arial" w:cs="Arial"/>
                <w:sz w:val="20"/>
                <w:szCs w:val="20"/>
              </w:rPr>
            </w:pPr>
            <w:r w:rsidRPr="00040C79">
              <w:rPr>
                <w:rFonts w:ascii="Arial" w:hAnsi="Arial" w:cs="Arial"/>
                <w:sz w:val="20"/>
                <w:szCs w:val="20"/>
              </w:rPr>
              <w:t>Strokovna izobrazba:</w:t>
            </w:r>
          </w:p>
        </w:tc>
        <w:tc>
          <w:tcPr>
            <w:tcW w:w="4111" w:type="dxa"/>
            <w:tcBorders>
              <w:top w:val="dashSmallGap" w:sz="2" w:space="0" w:color="auto"/>
              <w:bottom w:val="dashSmallGap" w:sz="2" w:space="0" w:color="auto"/>
            </w:tcBorders>
            <w:vAlign w:val="center"/>
          </w:tcPr>
          <w:p w14:paraId="10DDC447" w14:textId="77777777" w:rsidR="00040C79" w:rsidRPr="00040C79" w:rsidRDefault="00040C79" w:rsidP="00E80EFD">
            <w:pPr>
              <w:ind w:right="-1492"/>
              <w:rPr>
                <w:rFonts w:ascii="Arial" w:hAnsi="Arial" w:cs="Arial"/>
                <w:sz w:val="20"/>
                <w:szCs w:val="20"/>
              </w:rPr>
            </w:pPr>
          </w:p>
        </w:tc>
      </w:tr>
    </w:tbl>
    <w:p w14:paraId="1DD5C1AA" w14:textId="77777777" w:rsidR="00040C79" w:rsidRPr="00040C79" w:rsidRDefault="00040C79" w:rsidP="00040C79">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418"/>
        <w:gridCol w:w="992"/>
        <w:gridCol w:w="4111"/>
        <w:gridCol w:w="2693"/>
      </w:tblGrid>
      <w:tr w:rsidR="00040C79" w:rsidRPr="00040C79" w14:paraId="0E654F60" w14:textId="77777777" w:rsidTr="00E80EFD">
        <w:trPr>
          <w:gridAfter w:val="1"/>
          <w:wAfter w:w="2693" w:type="dxa"/>
        </w:trPr>
        <w:tc>
          <w:tcPr>
            <w:tcW w:w="2410" w:type="dxa"/>
            <w:gridSpan w:val="2"/>
          </w:tcPr>
          <w:p w14:paraId="2C7347EA" w14:textId="77777777" w:rsidR="00040C79" w:rsidRPr="00040C79" w:rsidRDefault="00040C79" w:rsidP="00E80EFD">
            <w:pPr>
              <w:rPr>
                <w:rFonts w:ascii="Arial" w:hAnsi="Arial" w:cs="Arial"/>
                <w:sz w:val="20"/>
                <w:szCs w:val="20"/>
              </w:rPr>
            </w:pPr>
            <w:r w:rsidRPr="00040C79">
              <w:rPr>
                <w:rFonts w:ascii="Arial" w:hAnsi="Arial" w:cs="Arial"/>
                <w:sz w:val="20"/>
                <w:szCs w:val="20"/>
              </w:rPr>
              <w:t>Funkcija:</w:t>
            </w:r>
          </w:p>
        </w:tc>
        <w:tc>
          <w:tcPr>
            <w:tcW w:w="4111" w:type="dxa"/>
            <w:tcBorders>
              <w:bottom w:val="dashSmallGap" w:sz="4" w:space="0" w:color="auto"/>
            </w:tcBorders>
          </w:tcPr>
          <w:p w14:paraId="5D9A957A" w14:textId="28E407B5" w:rsidR="00040C79" w:rsidRPr="00040C79" w:rsidRDefault="00040C79" w:rsidP="00E80EFD">
            <w:pPr>
              <w:jc w:val="center"/>
              <w:rPr>
                <w:rFonts w:ascii="Arial" w:hAnsi="Arial" w:cs="Arial"/>
                <w:sz w:val="20"/>
                <w:szCs w:val="20"/>
              </w:rPr>
            </w:pPr>
            <w:r>
              <w:rPr>
                <w:rFonts w:ascii="Arial" w:hAnsi="Arial" w:cs="Arial"/>
                <w:sz w:val="20"/>
                <w:szCs w:val="20"/>
              </w:rPr>
              <w:t>VODJA DEL</w:t>
            </w:r>
          </w:p>
        </w:tc>
      </w:tr>
      <w:tr w:rsidR="00040C79" w:rsidRPr="00040C79" w14:paraId="3873713C" w14:textId="77777777" w:rsidTr="00E80EFD">
        <w:tc>
          <w:tcPr>
            <w:tcW w:w="1418" w:type="dxa"/>
          </w:tcPr>
          <w:p w14:paraId="56FE416C" w14:textId="054DA3B5" w:rsidR="00040C79" w:rsidRDefault="00040C79" w:rsidP="00E80EFD">
            <w:pPr>
              <w:rPr>
                <w:rFonts w:ascii="Arial" w:hAnsi="Arial" w:cs="Arial"/>
                <w:sz w:val="20"/>
                <w:szCs w:val="20"/>
              </w:rPr>
            </w:pPr>
          </w:p>
          <w:p w14:paraId="0E8E1446" w14:textId="77777777" w:rsidR="00040C79" w:rsidRDefault="00040C79" w:rsidP="00E80EFD">
            <w:pPr>
              <w:rPr>
                <w:rFonts w:ascii="Arial" w:hAnsi="Arial" w:cs="Arial"/>
                <w:sz w:val="20"/>
                <w:szCs w:val="20"/>
              </w:rPr>
            </w:pPr>
          </w:p>
          <w:p w14:paraId="3667D7B6" w14:textId="5007D188" w:rsidR="00040C79" w:rsidRPr="00040C79" w:rsidRDefault="00040C79" w:rsidP="00E80EFD">
            <w:pPr>
              <w:rPr>
                <w:rFonts w:ascii="Arial" w:hAnsi="Arial" w:cs="Arial"/>
                <w:sz w:val="20"/>
                <w:szCs w:val="20"/>
              </w:rPr>
            </w:pPr>
            <w:r w:rsidRPr="00040C79">
              <w:rPr>
                <w:rFonts w:ascii="Arial" w:hAnsi="Arial" w:cs="Arial"/>
                <w:sz w:val="20"/>
                <w:szCs w:val="20"/>
              </w:rPr>
              <w:t>Zaposlen pri:</w:t>
            </w:r>
          </w:p>
        </w:tc>
        <w:tc>
          <w:tcPr>
            <w:tcW w:w="7796" w:type="dxa"/>
            <w:gridSpan w:val="3"/>
            <w:tcBorders>
              <w:bottom w:val="dashSmallGap" w:sz="4" w:space="0" w:color="auto"/>
            </w:tcBorders>
          </w:tcPr>
          <w:p w14:paraId="48CB406D" w14:textId="77777777" w:rsidR="00040C79" w:rsidRPr="00040C79" w:rsidRDefault="00040C79" w:rsidP="00E80EFD">
            <w:pPr>
              <w:rPr>
                <w:rFonts w:ascii="Arial" w:hAnsi="Arial" w:cs="Arial"/>
                <w:sz w:val="20"/>
                <w:szCs w:val="20"/>
              </w:rPr>
            </w:pPr>
          </w:p>
        </w:tc>
      </w:tr>
      <w:tr w:rsidR="00040C79" w:rsidRPr="00040C79" w14:paraId="07F56DA8" w14:textId="77777777" w:rsidTr="00E80EFD">
        <w:tc>
          <w:tcPr>
            <w:tcW w:w="1418" w:type="dxa"/>
          </w:tcPr>
          <w:p w14:paraId="3FCBEA41" w14:textId="77777777" w:rsidR="00040C79" w:rsidRPr="00040C79" w:rsidRDefault="00040C79" w:rsidP="00E80EFD">
            <w:pPr>
              <w:rPr>
                <w:rFonts w:ascii="Arial" w:hAnsi="Arial" w:cs="Arial"/>
                <w:sz w:val="20"/>
                <w:szCs w:val="20"/>
              </w:rPr>
            </w:pPr>
          </w:p>
        </w:tc>
        <w:tc>
          <w:tcPr>
            <w:tcW w:w="7796" w:type="dxa"/>
            <w:gridSpan w:val="3"/>
            <w:vAlign w:val="center"/>
          </w:tcPr>
          <w:p w14:paraId="0CE6A931"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w:t>
            </w:r>
            <w:r w:rsidRPr="00040C79">
              <w:rPr>
                <w:rFonts w:ascii="Arial" w:hAnsi="Arial" w:cs="Arial"/>
                <w:i/>
                <w:sz w:val="20"/>
                <w:szCs w:val="20"/>
              </w:rPr>
              <w:t>naziv gospodarskega subjekta)</w:t>
            </w:r>
          </w:p>
        </w:tc>
      </w:tr>
    </w:tbl>
    <w:p w14:paraId="6D7C89FD" w14:textId="1C32D0BF" w:rsidR="00040C79" w:rsidRDefault="00040C79" w:rsidP="00040C79">
      <w:pPr>
        <w:rPr>
          <w:rFonts w:ascii="Arial" w:hAnsi="Arial" w:cs="Arial"/>
          <w:sz w:val="20"/>
          <w:szCs w:val="20"/>
        </w:rPr>
      </w:pPr>
    </w:p>
    <w:p w14:paraId="647EE6E8" w14:textId="77777777" w:rsidR="00040C79" w:rsidRPr="00040C79" w:rsidRDefault="00040C79" w:rsidP="00040C79">
      <w:pPr>
        <w:rPr>
          <w:rFonts w:ascii="Arial" w:hAnsi="Arial" w:cs="Arial"/>
          <w:sz w:val="20"/>
          <w:szCs w:val="20"/>
        </w:rPr>
      </w:pPr>
    </w:p>
    <w:p w14:paraId="5B13996D" w14:textId="05FF2FCF" w:rsidR="00040C79" w:rsidRPr="00040C79" w:rsidRDefault="00BD2680" w:rsidP="00BD2680">
      <w:pPr>
        <w:spacing w:before="120"/>
        <w:ind w:left="142" w:hanging="142"/>
        <w:rPr>
          <w:rFonts w:ascii="Arial" w:hAnsi="Arial" w:cs="Arial"/>
          <w:sz w:val="20"/>
          <w:szCs w:val="20"/>
        </w:rPr>
      </w:pPr>
      <w:r>
        <w:rPr>
          <w:rFonts w:ascii="Arial" w:hAnsi="Arial" w:cs="Arial"/>
          <w:sz w:val="20"/>
          <w:szCs w:val="20"/>
        </w:rPr>
        <w:t xml:space="preserve">    </w:t>
      </w:r>
      <w:r w:rsidR="00040C79" w:rsidRPr="00040C79">
        <w:rPr>
          <w:rFonts w:ascii="Arial" w:hAnsi="Arial" w:cs="Arial"/>
          <w:sz w:val="20"/>
          <w:szCs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040C79" w:rsidRPr="00040C79" w14:paraId="77D407E5" w14:textId="77777777" w:rsidTr="00E80EFD">
        <w:tc>
          <w:tcPr>
            <w:tcW w:w="3969" w:type="dxa"/>
            <w:gridSpan w:val="2"/>
            <w:vAlign w:val="center"/>
          </w:tcPr>
          <w:p w14:paraId="19F1D167" w14:textId="77777777" w:rsidR="00040C79" w:rsidRPr="00040C79" w:rsidRDefault="00040C79" w:rsidP="00E80EFD">
            <w:pPr>
              <w:spacing w:before="120"/>
              <w:rPr>
                <w:rFonts w:ascii="Arial" w:hAnsi="Arial" w:cs="Arial"/>
                <w:sz w:val="20"/>
                <w:szCs w:val="20"/>
              </w:rPr>
            </w:pPr>
            <w:r w:rsidRPr="00040C79">
              <w:rPr>
                <w:rFonts w:ascii="Arial" w:hAnsi="Arial" w:cs="Arial"/>
                <w:sz w:val="20"/>
                <w:szCs w:val="20"/>
              </w:rPr>
              <w:t>Žig ali identifikacijska številka:</w:t>
            </w:r>
          </w:p>
        </w:tc>
        <w:tc>
          <w:tcPr>
            <w:tcW w:w="5529" w:type="dxa"/>
            <w:tcBorders>
              <w:bottom w:val="dashSmallGap" w:sz="4" w:space="0" w:color="auto"/>
            </w:tcBorders>
            <w:shd w:val="clear" w:color="auto" w:fill="auto"/>
            <w:vAlign w:val="center"/>
          </w:tcPr>
          <w:p w14:paraId="6CFB17FC" w14:textId="77777777" w:rsidR="00040C79" w:rsidRPr="00040C79" w:rsidRDefault="00040C79" w:rsidP="00E80EFD">
            <w:pPr>
              <w:jc w:val="center"/>
              <w:rPr>
                <w:rFonts w:ascii="Arial" w:hAnsi="Arial" w:cs="Arial"/>
                <w:sz w:val="20"/>
                <w:szCs w:val="20"/>
              </w:rPr>
            </w:pPr>
            <w:r w:rsidRPr="00040C79">
              <w:rPr>
                <w:rFonts w:ascii="Arial" w:hAnsi="Arial" w:cs="Arial"/>
                <w:i/>
                <w:sz w:val="20"/>
                <w:szCs w:val="20"/>
              </w:rPr>
              <w:t xml:space="preserve">                      </w:t>
            </w:r>
          </w:p>
        </w:tc>
      </w:tr>
      <w:tr w:rsidR="00040C79" w:rsidRPr="00040C79" w14:paraId="2C3BFB29" w14:textId="77777777" w:rsidTr="00E80EFD">
        <w:tc>
          <w:tcPr>
            <w:tcW w:w="3969" w:type="dxa"/>
            <w:gridSpan w:val="2"/>
          </w:tcPr>
          <w:p w14:paraId="6BE5D5FC" w14:textId="77777777" w:rsidR="00040C79" w:rsidRDefault="00040C79" w:rsidP="00E80EFD">
            <w:pPr>
              <w:rPr>
                <w:rFonts w:ascii="Arial" w:hAnsi="Arial" w:cs="Arial"/>
                <w:sz w:val="20"/>
                <w:szCs w:val="20"/>
              </w:rPr>
            </w:pPr>
          </w:p>
          <w:p w14:paraId="1C3FC505" w14:textId="18255977" w:rsidR="00040C79" w:rsidRPr="00040C79" w:rsidRDefault="00040C79" w:rsidP="00E80EFD">
            <w:pPr>
              <w:rPr>
                <w:rFonts w:ascii="Arial" w:hAnsi="Arial" w:cs="Arial"/>
                <w:sz w:val="20"/>
                <w:szCs w:val="20"/>
              </w:rPr>
            </w:pPr>
          </w:p>
        </w:tc>
        <w:tc>
          <w:tcPr>
            <w:tcW w:w="5529" w:type="dxa"/>
            <w:tcBorders>
              <w:top w:val="dashSmallGap" w:sz="4" w:space="0" w:color="auto"/>
              <w:bottom w:val="nil"/>
            </w:tcBorders>
            <w:shd w:val="clear" w:color="auto" w:fill="auto"/>
          </w:tcPr>
          <w:p w14:paraId="557608C9" w14:textId="77777777" w:rsidR="00040C79" w:rsidRPr="00040C79" w:rsidRDefault="00040C79" w:rsidP="00E80EFD">
            <w:pPr>
              <w:jc w:val="center"/>
              <w:rPr>
                <w:rFonts w:ascii="Arial" w:hAnsi="Arial" w:cs="Arial"/>
                <w:i/>
                <w:sz w:val="20"/>
                <w:szCs w:val="20"/>
              </w:rPr>
            </w:pPr>
          </w:p>
        </w:tc>
      </w:tr>
      <w:tr w:rsidR="00040C79" w:rsidRPr="00040C79" w14:paraId="25FA7712" w14:textId="77777777" w:rsidTr="00E80EFD">
        <w:tc>
          <w:tcPr>
            <w:tcW w:w="993" w:type="dxa"/>
            <w:tcBorders>
              <w:bottom w:val="nil"/>
            </w:tcBorders>
          </w:tcPr>
          <w:p w14:paraId="141F1C34" w14:textId="77777777" w:rsidR="00040C79" w:rsidRPr="00040C79" w:rsidRDefault="00040C79" w:rsidP="00E80EFD">
            <w:pPr>
              <w:spacing w:before="60"/>
              <w:rPr>
                <w:rFonts w:ascii="Arial" w:hAnsi="Arial" w:cs="Arial"/>
                <w:sz w:val="20"/>
                <w:szCs w:val="20"/>
              </w:rPr>
            </w:pPr>
            <w:r w:rsidRPr="00040C79">
              <w:rPr>
                <w:rFonts w:ascii="Arial" w:hAnsi="Arial" w:cs="Arial"/>
                <w:sz w:val="20"/>
                <w:szCs w:val="20"/>
              </w:rPr>
              <w:t>*Izjava:</w:t>
            </w:r>
          </w:p>
        </w:tc>
        <w:tc>
          <w:tcPr>
            <w:tcW w:w="8505" w:type="dxa"/>
            <w:gridSpan w:val="2"/>
            <w:tcBorders>
              <w:top w:val="nil"/>
              <w:bottom w:val="nil"/>
            </w:tcBorders>
            <w:shd w:val="clear" w:color="auto" w:fill="auto"/>
          </w:tcPr>
          <w:p w14:paraId="0889B53C" w14:textId="3BFA82B2" w:rsidR="00040C79" w:rsidRPr="00040C79" w:rsidRDefault="00040C79" w:rsidP="00E80EFD">
            <w:pPr>
              <w:rPr>
                <w:rFonts w:ascii="Arial" w:hAnsi="Arial" w:cs="Arial"/>
                <w:sz w:val="20"/>
                <w:szCs w:val="20"/>
              </w:rPr>
            </w:pPr>
            <w:r w:rsidRPr="00040C79">
              <w:rPr>
                <w:rFonts w:ascii="Arial" w:hAnsi="Arial" w:cs="Arial"/>
                <w:sz w:val="20"/>
                <w:szCs w:val="20"/>
              </w:rPr>
              <w:t>Izjavljamo, da navedena oseba</w:t>
            </w:r>
            <w:r w:rsidR="00BD2680">
              <w:rPr>
                <w:rFonts w:ascii="Arial" w:hAnsi="Arial" w:cs="Arial"/>
                <w:sz w:val="20"/>
                <w:szCs w:val="20"/>
              </w:rPr>
              <w:t xml:space="preserve"> izpolnjuje</w:t>
            </w:r>
            <w:r w:rsidRPr="00040C79">
              <w:rPr>
                <w:rFonts w:ascii="Arial" w:hAnsi="Arial" w:cs="Arial"/>
                <w:sz w:val="20"/>
                <w:szCs w:val="20"/>
              </w:rPr>
              <w:t xml:space="preserve"> predpisane pogoje za vpis v imenik pooblaščenih inženirjev z aktivnim poklicnim nazivom (Pi) / imenik aktivnih vodij del (Vz) pristojne poklicne zbornice v Republiki Sloveniji (IZS). Če bomo izbrani, bomo najkasneje 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tc>
      </w:tr>
    </w:tbl>
    <w:p w14:paraId="14B6B0D4" w14:textId="77777777" w:rsidR="00040C79" w:rsidRPr="00040C79" w:rsidRDefault="00040C79" w:rsidP="00040C79">
      <w:pPr>
        <w:rPr>
          <w:rFonts w:ascii="Arial" w:hAnsi="Arial" w:cs="Arial"/>
          <w:sz w:val="20"/>
          <w:szCs w:val="20"/>
        </w:rPr>
      </w:pPr>
    </w:p>
    <w:p w14:paraId="3FAA6CD6" w14:textId="77777777" w:rsidR="00040C79" w:rsidRPr="00040C79" w:rsidRDefault="00040C79" w:rsidP="00040C79">
      <w:pPr>
        <w:spacing w:after="120"/>
        <w:rPr>
          <w:rFonts w:ascii="Arial" w:hAnsi="Arial" w:cs="Arial"/>
          <w:sz w:val="20"/>
          <w:szCs w:val="20"/>
        </w:rPr>
      </w:pPr>
      <w:r w:rsidRPr="00040C79">
        <w:rPr>
          <w:rFonts w:ascii="Arial" w:hAnsi="Arial" w:cs="Arial"/>
          <w:sz w:val="20"/>
          <w:szCs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040C79" w:rsidRPr="00040C79" w14:paraId="05FD392D" w14:textId="77777777" w:rsidTr="00E80EFD">
        <w:trPr>
          <w:cantSplit/>
          <w:trHeight w:val="1094"/>
          <w:tblHeader/>
        </w:trPr>
        <w:tc>
          <w:tcPr>
            <w:tcW w:w="3402" w:type="dxa"/>
            <w:tcBorders>
              <w:bottom w:val="double" w:sz="4" w:space="0" w:color="auto"/>
            </w:tcBorders>
            <w:vAlign w:val="center"/>
          </w:tcPr>
          <w:p w14:paraId="081E33F3" w14:textId="77777777" w:rsidR="00040C79" w:rsidRPr="00040C79" w:rsidRDefault="00040C79" w:rsidP="00E80EFD">
            <w:pPr>
              <w:rPr>
                <w:rFonts w:ascii="Arial" w:hAnsi="Arial" w:cs="Arial"/>
                <w:sz w:val="20"/>
                <w:szCs w:val="20"/>
              </w:rPr>
            </w:pPr>
            <w:r w:rsidRPr="00040C79">
              <w:rPr>
                <w:rFonts w:ascii="Arial" w:hAnsi="Arial" w:cs="Arial"/>
                <w:sz w:val="20"/>
                <w:szCs w:val="20"/>
              </w:rPr>
              <w:t>Naziv gradnje oz. del</w:t>
            </w:r>
          </w:p>
        </w:tc>
        <w:tc>
          <w:tcPr>
            <w:tcW w:w="1276" w:type="dxa"/>
            <w:tcBorders>
              <w:bottom w:val="double" w:sz="4" w:space="0" w:color="auto"/>
            </w:tcBorders>
            <w:vAlign w:val="center"/>
          </w:tcPr>
          <w:p w14:paraId="09BB9B77"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 xml:space="preserve">Vrednost </w:t>
            </w:r>
            <w:r w:rsidRPr="00040C79">
              <w:rPr>
                <w:rFonts w:ascii="Arial" w:hAnsi="Arial" w:cs="Arial"/>
                <w:sz w:val="20"/>
                <w:szCs w:val="20"/>
              </w:rPr>
              <w:br/>
              <w:t>(brez DDV)</w:t>
            </w:r>
          </w:p>
        </w:tc>
        <w:tc>
          <w:tcPr>
            <w:tcW w:w="1385" w:type="dxa"/>
            <w:tcBorders>
              <w:bottom w:val="double" w:sz="4" w:space="0" w:color="auto"/>
            </w:tcBorders>
            <w:vAlign w:val="center"/>
          </w:tcPr>
          <w:p w14:paraId="7D47E1D1" w14:textId="77777777" w:rsidR="00040C79" w:rsidRPr="00040C79" w:rsidRDefault="00040C79" w:rsidP="00E80EFD">
            <w:pPr>
              <w:jc w:val="center"/>
              <w:rPr>
                <w:rFonts w:ascii="Arial" w:hAnsi="Arial" w:cs="Arial"/>
                <w:sz w:val="20"/>
                <w:szCs w:val="20"/>
              </w:rPr>
            </w:pPr>
            <w:r w:rsidRPr="00040C79">
              <w:rPr>
                <w:rFonts w:ascii="Arial" w:hAnsi="Arial" w:cs="Arial"/>
                <w:sz w:val="20"/>
                <w:szCs w:val="20"/>
              </w:rPr>
              <w:t>Datum dokončanja</w:t>
            </w:r>
          </w:p>
        </w:tc>
        <w:tc>
          <w:tcPr>
            <w:tcW w:w="3404" w:type="dxa"/>
            <w:tcBorders>
              <w:bottom w:val="double" w:sz="4" w:space="0" w:color="auto"/>
            </w:tcBorders>
            <w:vAlign w:val="center"/>
          </w:tcPr>
          <w:p w14:paraId="49AF1AF7" w14:textId="77777777" w:rsidR="00040C79" w:rsidRPr="00040C79" w:rsidRDefault="00040C79" w:rsidP="00E80EFD">
            <w:pPr>
              <w:ind w:right="-1492"/>
              <w:rPr>
                <w:rFonts w:ascii="Arial" w:hAnsi="Arial" w:cs="Arial"/>
                <w:sz w:val="20"/>
                <w:szCs w:val="20"/>
              </w:rPr>
            </w:pPr>
            <w:r w:rsidRPr="00040C79">
              <w:rPr>
                <w:rFonts w:ascii="Arial" w:hAnsi="Arial" w:cs="Arial"/>
                <w:sz w:val="20"/>
                <w:szCs w:val="20"/>
              </w:rPr>
              <w:t>Opis del s količinami iz katerih bo</w:t>
            </w:r>
          </w:p>
          <w:p w14:paraId="5DAA624D" w14:textId="77777777" w:rsidR="00040C79" w:rsidRPr="00040C79" w:rsidRDefault="00040C79" w:rsidP="00E80EFD">
            <w:pPr>
              <w:ind w:right="-1492"/>
              <w:rPr>
                <w:rFonts w:ascii="Arial" w:hAnsi="Arial" w:cs="Arial"/>
                <w:sz w:val="20"/>
                <w:szCs w:val="20"/>
              </w:rPr>
            </w:pPr>
            <w:r w:rsidRPr="00040C79">
              <w:rPr>
                <w:rFonts w:ascii="Arial" w:hAnsi="Arial" w:cs="Arial"/>
                <w:sz w:val="20"/>
                <w:szCs w:val="20"/>
              </w:rPr>
              <w:t>razvidno izpolnjevanje zahtevanih</w:t>
            </w:r>
          </w:p>
          <w:p w14:paraId="6C8A0561" w14:textId="77777777" w:rsidR="00040C79" w:rsidRPr="00040C79" w:rsidRDefault="00040C79" w:rsidP="00E80EFD">
            <w:pPr>
              <w:ind w:right="-1492"/>
              <w:rPr>
                <w:rFonts w:ascii="Arial" w:hAnsi="Arial" w:cs="Arial"/>
                <w:sz w:val="20"/>
                <w:szCs w:val="20"/>
              </w:rPr>
            </w:pPr>
            <w:r w:rsidRPr="00040C79">
              <w:rPr>
                <w:rFonts w:ascii="Arial" w:hAnsi="Arial" w:cs="Arial"/>
                <w:sz w:val="20"/>
                <w:szCs w:val="20"/>
              </w:rPr>
              <w:t>referenc</w:t>
            </w:r>
          </w:p>
        </w:tc>
      </w:tr>
      <w:tr w:rsidR="00040C79" w:rsidRPr="00040C79" w14:paraId="16668F9C" w14:textId="77777777" w:rsidTr="00E80EFD">
        <w:trPr>
          <w:cantSplit/>
          <w:trHeight w:val="776"/>
          <w:tblHeader/>
        </w:trPr>
        <w:tc>
          <w:tcPr>
            <w:tcW w:w="3402" w:type="dxa"/>
            <w:tcBorders>
              <w:top w:val="nil"/>
            </w:tcBorders>
            <w:shd w:val="clear" w:color="auto" w:fill="auto"/>
            <w:vAlign w:val="center"/>
          </w:tcPr>
          <w:p w14:paraId="5E872C37" w14:textId="77777777" w:rsidR="00040C79" w:rsidRPr="00040C79" w:rsidRDefault="00040C79" w:rsidP="00E80EFD">
            <w:pPr>
              <w:ind w:right="-1492"/>
              <w:rPr>
                <w:rFonts w:ascii="Arial" w:hAnsi="Arial" w:cs="Arial"/>
                <w:sz w:val="20"/>
                <w:szCs w:val="20"/>
              </w:rPr>
            </w:pPr>
          </w:p>
        </w:tc>
        <w:tc>
          <w:tcPr>
            <w:tcW w:w="1276" w:type="dxa"/>
            <w:tcBorders>
              <w:top w:val="nil"/>
              <w:bottom w:val="single" w:sz="2" w:space="0" w:color="auto"/>
            </w:tcBorders>
            <w:vAlign w:val="center"/>
          </w:tcPr>
          <w:p w14:paraId="02B83504" w14:textId="77777777" w:rsidR="00040C79" w:rsidRPr="00040C79" w:rsidRDefault="00040C79" w:rsidP="00E80EFD">
            <w:pPr>
              <w:ind w:right="-1492"/>
              <w:rPr>
                <w:rFonts w:ascii="Arial" w:hAnsi="Arial" w:cs="Arial"/>
                <w:sz w:val="20"/>
                <w:szCs w:val="20"/>
              </w:rPr>
            </w:pPr>
          </w:p>
        </w:tc>
        <w:tc>
          <w:tcPr>
            <w:tcW w:w="1385" w:type="dxa"/>
            <w:tcBorders>
              <w:top w:val="nil"/>
              <w:bottom w:val="single" w:sz="2" w:space="0" w:color="auto"/>
            </w:tcBorders>
            <w:vAlign w:val="center"/>
          </w:tcPr>
          <w:p w14:paraId="6FD697AB" w14:textId="77777777" w:rsidR="00040C79" w:rsidRPr="00040C79" w:rsidRDefault="00040C79" w:rsidP="00E80EFD">
            <w:pPr>
              <w:ind w:right="-1492"/>
              <w:rPr>
                <w:rFonts w:ascii="Arial" w:hAnsi="Arial" w:cs="Arial"/>
                <w:sz w:val="20"/>
                <w:szCs w:val="20"/>
              </w:rPr>
            </w:pPr>
          </w:p>
        </w:tc>
        <w:tc>
          <w:tcPr>
            <w:tcW w:w="3404" w:type="dxa"/>
            <w:tcBorders>
              <w:top w:val="nil"/>
              <w:bottom w:val="single" w:sz="2" w:space="0" w:color="auto"/>
            </w:tcBorders>
            <w:vAlign w:val="center"/>
          </w:tcPr>
          <w:p w14:paraId="16856453" w14:textId="77777777" w:rsidR="00040C79" w:rsidRPr="00040C79" w:rsidRDefault="00040C79" w:rsidP="00E80EFD">
            <w:pPr>
              <w:ind w:right="-1492"/>
              <w:rPr>
                <w:rFonts w:ascii="Arial" w:hAnsi="Arial" w:cs="Arial"/>
                <w:sz w:val="20"/>
                <w:szCs w:val="20"/>
              </w:rPr>
            </w:pPr>
          </w:p>
        </w:tc>
      </w:tr>
      <w:tr w:rsidR="00040C79" w:rsidRPr="00040C79" w14:paraId="789AFD01" w14:textId="77777777" w:rsidTr="00E80EFD">
        <w:trPr>
          <w:cantSplit/>
          <w:trHeight w:val="773"/>
          <w:tblHeader/>
        </w:trPr>
        <w:tc>
          <w:tcPr>
            <w:tcW w:w="3402" w:type="dxa"/>
            <w:shd w:val="clear" w:color="auto" w:fill="auto"/>
            <w:vAlign w:val="center"/>
          </w:tcPr>
          <w:p w14:paraId="77A003C6" w14:textId="77777777" w:rsidR="00040C79" w:rsidRPr="00040C79" w:rsidRDefault="00040C79" w:rsidP="00E80EFD">
            <w:pPr>
              <w:ind w:right="-1492"/>
              <w:rPr>
                <w:rFonts w:ascii="Arial" w:hAnsi="Arial" w:cs="Arial"/>
                <w:sz w:val="20"/>
                <w:szCs w:val="20"/>
              </w:rPr>
            </w:pPr>
          </w:p>
        </w:tc>
        <w:tc>
          <w:tcPr>
            <w:tcW w:w="1276" w:type="dxa"/>
            <w:tcBorders>
              <w:top w:val="single" w:sz="2" w:space="0" w:color="auto"/>
              <w:bottom w:val="single" w:sz="2" w:space="0" w:color="auto"/>
            </w:tcBorders>
            <w:vAlign w:val="center"/>
          </w:tcPr>
          <w:p w14:paraId="50BDB44C" w14:textId="77777777" w:rsidR="00040C79" w:rsidRPr="00040C79" w:rsidRDefault="00040C79" w:rsidP="00E80EFD">
            <w:pPr>
              <w:ind w:right="-1492"/>
              <w:rPr>
                <w:rFonts w:ascii="Arial" w:hAnsi="Arial" w:cs="Arial"/>
                <w:sz w:val="20"/>
                <w:szCs w:val="20"/>
              </w:rPr>
            </w:pPr>
          </w:p>
        </w:tc>
        <w:tc>
          <w:tcPr>
            <w:tcW w:w="1385" w:type="dxa"/>
            <w:tcBorders>
              <w:top w:val="single" w:sz="2" w:space="0" w:color="auto"/>
              <w:bottom w:val="single" w:sz="2" w:space="0" w:color="auto"/>
            </w:tcBorders>
            <w:vAlign w:val="center"/>
          </w:tcPr>
          <w:p w14:paraId="18BA9AB5" w14:textId="77777777" w:rsidR="00040C79" w:rsidRPr="00040C79" w:rsidRDefault="00040C79" w:rsidP="00E80EFD">
            <w:pPr>
              <w:ind w:right="-1492"/>
              <w:rPr>
                <w:rFonts w:ascii="Arial" w:hAnsi="Arial" w:cs="Arial"/>
                <w:sz w:val="20"/>
                <w:szCs w:val="20"/>
              </w:rPr>
            </w:pPr>
          </w:p>
        </w:tc>
        <w:tc>
          <w:tcPr>
            <w:tcW w:w="3404" w:type="dxa"/>
            <w:tcBorders>
              <w:top w:val="single" w:sz="2" w:space="0" w:color="auto"/>
              <w:bottom w:val="single" w:sz="2" w:space="0" w:color="auto"/>
            </w:tcBorders>
            <w:vAlign w:val="center"/>
          </w:tcPr>
          <w:p w14:paraId="49CDD617" w14:textId="77777777" w:rsidR="00040C79" w:rsidRPr="00040C79" w:rsidRDefault="00040C79" w:rsidP="00E80EFD">
            <w:pPr>
              <w:ind w:right="-1492"/>
              <w:rPr>
                <w:rFonts w:ascii="Arial" w:hAnsi="Arial" w:cs="Arial"/>
                <w:sz w:val="20"/>
                <w:szCs w:val="20"/>
              </w:rPr>
            </w:pPr>
          </w:p>
        </w:tc>
      </w:tr>
      <w:tr w:rsidR="00040C79" w:rsidRPr="00040C79" w14:paraId="2EEE280F" w14:textId="77777777" w:rsidTr="00E80EFD">
        <w:trPr>
          <w:cantSplit/>
          <w:trHeight w:val="773"/>
          <w:tblHeader/>
        </w:trPr>
        <w:tc>
          <w:tcPr>
            <w:tcW w:w="3402" w:type="dxa"/>
            <w:shd w:val="clear" w:color="auto" w:fill="auto"/>
            <w:vAlign w:val="center"/>
          </w:tcPr>
          <w:p w14:paraId="6CE90898" w14:textId="77777777" w:rsidR="00040C79" w:rsidRPr="00040C79" w:rsidRDefault="00040C79" w:rsidP="00E80EFD">
            <w:pPr>
              <w:ind w:right="-1492"/>
              <w:rPr>
                <w:rFonts w:ascii="Arial" w:hAnsi="Arial" w:cs="Arial"/>
                <w:sz w:val="20"/>
                <w:szCs w:val="20"/>
              </w:rPr>
            </w:pPr>
          </w:p>
        </w:tc>
        <w:tc>
          <w:tcPr>
            <w:tcW w:w="1276" w:type="dxa"/>
            <w:tcBorders>
              <w:top w:val="single" w:sz="2" w:space="0" w:color="auto"/>
              <w:bottom w:val="single" w:sz="2" w:space="0" w:color="auto"/>
            </w:tcBorders>
            <w:vAlign w:val="center"/>
          </w:tcPr>
          <w:p w14:paraId="42FBAB86" w14:textId="77777777" w:rsidR="00040C79" w:rsidRPr="00040C79" w:rsidRDefault="00040C79" w:rsidP="00E80EFD">
            <w:pPr>
              <w:ind w:right="-1492"/>
              <w:rPr>
                <w:rFonts w:ascii="Arial" w:hAnsi="Arial" w:cs="Arial"/>
                <w:sz w:val="20"/>
                <w:szCs w:val="20"/>
              </w:rPr>
            </w:pPr>
          </w:p>
        </w:tc>
        <w:tc>
          <w:tcPr>
            <w:tcW w:w="1385" w:type="dxa"/>
            <w:tcBorders>
              <w:top w:val="single" w:sz="2" w:space="0" w:color="auto"/>
              <w:bottom w:val="single" w:sz="2" w:space="0" w:color="auto"/>
            </w:tcBorders>
            <w:vAlign w:val="center"/>
          </w:tcPr>
          <w:p w14:paraId="4BF01AB5" w14:textId="77777777" w:rsidR="00040C79" w:rsidRPr="00040C79" w:rsidRDefault="00040C79" w:rsidP="00E80EFD">
            <w:pPr>
              <w:ind w:right="-1492"/>
              <w:rPr>
                <w:rFonts w:ascii="Arial" w:hAnsi="Arial" w:cs="Arial"/>
                <w:sz w:val="20"/>
                <w:szCs w:val="20"/>
              </w:rPr>
            </w:pPr>
          </w:p>
        </w:tc>
        <w:tc>
          <w:tcPr>
            <w:tcW w:w="3404" w:type="dxa"/>
            <w:tcBorders>
              <w:top w:val="single" w:sz="2" w:space="0" w:color="auto"/>
              <w:bottom w:val="single" w:sz="2" w:space="0" w:color="auto"/>
            </w:tcBorders>
            <w:vAlign w:val="center"/>
          </w:tcPr>
          <w:p w14:paraId="553D623A" w14:textId="77777777" w:rsidR="00040C79" w:rsidRPr="00040C79" w:rsidRDefault="00040C79" w:rsidP="00E80EFD">
            <w:pPr>
              <w:ind w:right="-1492"/>
              <w:rPr>
                <w:rFonts w:ascii="Arial" w:hAnsi="Arial" w:cs="Arial"/>
                <w:sz w:val="20"/>
                <w:szCs w:val="20"/>
              </w:rPr>
            </w:pPr>
          </w:p>
        </w:tc>
      </w:tr>
    </w:tbl>
    <w:p w14:paraId="01838AE4" w14:textId="77777777" w:rsidR="00040C79" w:rsidRPr="00040C79" w:rsidRDefault="00040C79" w:rsidP="00040C79">
      <w:pPr>
        <w:jc w:val="both"/>
        <w:rPr>
          <w:rFonts w:ascii="Arial" w:hAnsi="Arial" w:cs="Arial"/>
          <w:sz w:val="20"/>
          <w:szCs w:val="20"/>
        </w:rPr>
      </w:pPr>
    </w:p>
    <w:p w14:paraId="2E73EC39" w14:textId="77777777" w:rsidR="00040C79" w:rsidRPr="00040C79" w:rsidRDefault="00040C79" w:rsidP="00040C79">
      <w:pPr>
        <w:tabs>
          <w:tab w:val="left" w:pos="1134"/>
        </w:tabs>
        <w:jc w:val="both"/>
        <w:rPr>
          <w:rFonts w:ascii="Arial" w:hAnsi="Arial" w:cs="Arial"/>
          <w:sz w:val="20"/>
          <w:szCs w:val="20"/>
        </w:rPr>
      </w:pPr>
      <w:r w:rsidRPr="00040C79">
        <w:rPr>
          <w:rFonts w:ascii="Arial" w:hAnsi="Arial" w:cs="Arial"/>
          <w:sz w:val="20"/>
          <w:szCs w:val="20"/>
        </w:rPr>
        <w:t>Pod kazensko in materialno odgovornostjo izjavljamo, da so navedeni podatki resnični. Na podlagi poziva bomo naročniku v določenem roku predložili zahtevana dokazila.</w:t>
      </w:r>
    </w:p>
    <w:p w14:paraId="303A24AB" w14:textId="77777777" w:rsidR="00040C79" w:rsidRPr="00040C79" w:rsidRDefault="00040C79" w:rsidP="00040C79">
      <w:pPr>
        <w:rPr>
          <w:rFonts w:ascii="Arial" w:hAnsi="Arial" w:cs="Arial"/>
          <w:sz w:val="20"/>
          <w:szCs w:val="20"/>
        </w:rPr>
      </w:pPr>
    </w:p>
    <w:p w14:paraId="419D90EC" w14:textId="77777777" w:rsidR="00040C79" w:rsidRPr="00040C79" w:rsidRDefault="00040C79" w:rsidP="00040C79">
      <w:pPr>
        <w:rPr>
          <w:rFonts w:ascii="Arial" w:hAnsi="Arial" w:cs="Arial"/>
          <w:sz w:val="20"/>
          <w:szCs w:val="20"/>
        </w:rPr>
      </w:pPr>
    </w:p>
    <w:p w14:paraId="54CD72EE" w14:textId="77777777" w:rsidR="00040C79" w:rsidRPr="00040C79" w:rsidRDefault="00040C79" w:rsidP="00040C79">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040C79" w:rsidRPr="00040C79" w14:paraId="2E8134AA" w14:textId="77777777" w:rsidTr="00E80EFD">
        <w:trPr>
          <w:cantSplit/>
          <w:jc w:val="right"/>
        </w:trPr>
        <w:tc>
          <w:tcPr>
            <w:tcW w:w="2109" w:type="dxa"/>
            <w:vMerge w:val="restart"/>
            <w:vAlign w:val="center"/>
          </w:tcPr>
          <w:p w14:paraId="68BEF7AA"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žig</w:t>
            </w:r>
          </w:p>
        </w:tc>
        <w:tc>
          <w:tcPr>
            <w:tcW w:w="3543" w:type="dxa"/>
          </w:tcPr>
          <w:p w14:paraId="0130217C"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ponudnik</w:t>
            </w:r>
          </w:p>
        </w:tc>
      </w:tr>
      <w:tr w:rsidR="00040C79" w:rsidRPr="00040C79" w14:paraId="6E1D05BE" w14:textId="77777777" w:rsidTr="00E80EFD">
        <w:trPr>
          <w:cantSplit/>
          <w:jc w:val="right"/>
        </w:trPr>
        <w:tc>
          <w:tcPr>
            <w:tcW w:w="2109" w:type="dxa"/>
            <w:vMerge/>
          </w:tcPr>
          <w:p w14:paraId="2DCE3474" w14:textId="77777777" w:rsidR="00040C79" w:rsidRPr="00040C79" w:rsidRDefault="00040C79" w:rsidP="00E80EFD">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ABF0B30" w14:textId="77777777" w:rsidR="00040C79" w:rsidRPr="00040C79" w:rsidRDefault="00040C79" w:rsidP="00E80EFD">
            <w:pPr>
              <w:tabs>
                <w:tab w:val="left" w:pos="12758"/>
              </w:tabs>
              <w:spacing w:before="120"/>
              <w:jc w:val="center"/>
              <w:rPr>
                <w:rFonts w:ascii="Arial" w:hAnsi="Arial" w:cs="Arial"/>
                <w:sz w:val="20"/>
                <w:szCs w:val="20"/>
              </w:rPr>
            </w:pPr>
          </w:p>
        </w:tc>
      </w:tr>
      <w:tr w:rsidR="00040C79" w:rsidRPr="00040C79" w14:paraId="28E527AB" w14:textId="77777777" w:rsidTr="00E80EFD">
        <w:trPr>
          <w:cantSplit/>
          <w:jc w:val="right"/>
        </w:trPr>
        <w:tc>
          <w:tcPr>
            <w:tcW w:w="2109" w:type="dxa"/>
            <w:vMerge/>
          </w:tcPr>
          <w:p w14:paraId="6A722F53" w14:textId="77777777" w:rsidR="00040C79" w:rsidRPr="00040C79" w:rsidRDefault="00040C79" w:rsidP="00E80EFD">
            <w:pPr>
              <w:tabs>
                <w:tab w:val="left" w:pos="12758"/>
              </w:tabs>
              <w:rPr>
                <w:rFonts w:ascii="Arial" w:hAnsi="Arial" w:cs="Arial"/>
                <w:sz w:val="20"/>
                <w:szCs w:val="20"/>
              </w:rPr>
            </w:pPr>
          </w:p>
        </w:tc>
        <w:tc>
          <w:tcPr>
            <w:tcW w:w="3543" w:type="dxa"/>
          </w:tcPr>
          <w:p w14:paraId="398E732C"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(ime in priimek pooblaščene osebe)</w:t>
            </w:r>
          </w:p>
        </w:tc>
      </w:tr>
      <w:tr w:rsidR="00040C79" w:rsidRPr="00040C79" w14:paraId="7DB17149" w14:textId="77777777" w:rsidTr="00E80EFD">
        <w:trPr>
          <w:cantSplit/>
          <w:jc w:val="right"/>
        </w:trPr>
        <w:tc>
          <w:tcPr>
            <w:tcW w:w="2109" w:type="dxa"/>
            <w:vMerge/>
          </w:tcPr>
          <w:p w14:paraId="7A2F85F0" w14:textId="77777777" w:rsidR="00040C79" w:rsidRPr="00040C79" w:rsidRDefault="00040C79" w:rsidP="00E80EFD">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C323895" w14:textId="77777777" w:rsidR="00040C79" w:rsidRPr="00040C79" w:rsidRDefault="00040C79" w:rsidP="00E80EFD">
            <w:pPr>
              <w:tabs>
                <w:tab w:val="left" w:pos="12758"/>
              </w:tabs>
              <w:spacing w:before="120"/>
              <w:jc w:val="center"/>
              <w:rPr>
                <w:rFonts w:ascii="Arial" w:hAnsi="Arial" w:cs="Arial"/>
                <w:sz w:val="20"/>
                <w:szCs w:val="20"/>
              </w:rPr>
            </w:pPr>
          </w:p>
        </w:tc>
      </w:tr>
      <w:tr w:rsidR="00040C79" w:rsidRPr="00040C79" w14:paraId="7875E138" w14:textId="77777777" w:rsidTr="00E80EFD">
        <w:trPr>
          <w:cantSplit/>
          <w:jc w:val="right"/>
        </w:trPr>
        <w:tc>
          <w:tcPr>
            <w:tcW w:w="2109" w:type="dxa"/>
            <w:vMerge/>
          </w:tcPr>
          <w:p w14:paraId="1B53F076" w14:textId="77777777" w:rsidR="00040C79" w:rsidRPr="00040C79" w:rsidRDefault="00040C79" w:rsidP="00E80EFD">
            <w:pPr>
              <w:tabs>
                <w:tab w:val="left" w:pos="12758"/>
              </w:tabs>
              <w:rPr>
                <w:rFonts w:ascii="Arial" w:hAnsi="Arial" w:cs="Arial"/>
                <w:sz w:val="20"/>
                <w:szCs w:val="20"/>
              </w:rPr>
            </w:pPr>
          </w:p>
        </w:tc>
        <w:tc>
          <w:tcPr>
            <w:tcW w:w="3543" w:type="dxa"/>
          </w:tcPr>
          <w:p w14:paraId="7E3CAAEA" w14:textId="77777777" w:rsidR="00040C79" w:rsidRPr="00040C79" w:rsidRDefault="00040C79" w:rsidP="00E80EFD">
            <w:pPr>
              <w:tabs>
                <w:tab w:val="left" w:pos="12758"/>
              </w:tabs>
              <w:jc w:val="center"/>
              <w:rPr>
                <w:rFonts w:ascii="Arial" w:hAnsi="Arial" w:cs="Arial"/>
                <w:sz w:val="20"/>
                <w:szCs w:val="20"/>
              </w:rPr>
            </w:pPr>
            <w:r w:rsidRPr="00040C79">
              <w:rPr>
                <w:rFonts w:ascii="Arial" w:hAnsi="Arial" w:cs="Arial"/>
                <w:sz w:val="20"/>
                <w:szCs w:val="20"/>
              </w:rPr>
              <w:t>(podpis)</w:t>
            </w:r>
          </w:p>
        </w:tc>
      </w:tr>
    </w:tbl>
    <w:p w14:paraId="78BD397A" w14:textId="77777777" w:rsidR="00040C79" w:rsidRPr="00040C79" w:rsidRDefault="00040C79" w:rsidP="00040C79">
      <w:pPr>
        <w:pStyle w:val="Telobesedila"/>
        <w:tabs>
          <w:tab w:val="num" w:pos="360"/>
        </w:tabs>
        <w:spacing w:before="60" w:after="60"/>
        <w:rPr>
          <w:rFonts w:ascii="Arial" w:hAnsi="Arial" w:cs="Arial"/>
          <w:b/>
          <w:sz w:val="20"/>
          <w:szCs w:val="20"/>
          <w:highlight w:val="yellow"/>
          <w:lang w:val="sl-SI"/>
        </w:rPr>
      </w:pPr>
    </w:p>
    <w:p w14:paraId="2C2DA781" w14:textId="4EB40142" w:rsidR="00040C79" w:rsidRDefault="00040C79" w:rsidP="00040C79">
      <w:pPr>
        <w:pStyle w:val="Telobesedila"/>
        <w:tabs>
          <w:tab w:val="num" w:pos="360"/>
        </w:tabs>
        <w:spacing w:before="60" w:after="60"/>
        <w:rPr>
          <w:rFonts w:ascii="Arial" w:hAnsi="Arial" w:cs="Arial"/>
          <w:b/>
          <w:sz w:val="20"/>
          <w:szCs w:val="20"/>
          <w:highlight w:val="yellow"/>
          <w:lang w:val="sl-SI"/>
        </w:rPr>
      </w:pPr>
    </w:p>
    <w:p w14:paraId="6AA12E72" w14:textId="307CD033" w:rsidR="00040C79" w:rsidRDefault="00040C79" w:rsidP="00040C79">
      <w:pPr>
        <w:pStyle w:val="Telobesedila"/>
        <w:tabs>
          <w:tab w:val="num" w:pos="360"/>
        </w:tabs>
        <w:spacing w:before="60" w:after="60"/>
        <w:rPr>
          <w:rFonts w:ascii="Arial" w:hAnsi="Arial" w:cs="Arial"/>
          <w:b/>
          <w:sz w:val="20"/>
          <w:szCs w:val="20"/>
          <w:highlight w:val="yellow"/>
          <w:lang w:val="sl-SI"/>
        </w:rPr>
      </w:pPr>
    </w:p>
    <w:p w14:paraId="3F4BF8F0" w14:textId="0E81CF68" w:rsidR="00040C79" w:rsidRPr="00BD2680" w:rsidRDefault="00040C79" w:rsidP="00040C79">
      <w:pPr>
        <w:pStyle w:val="Telobesedila"/>
        <w:tabs>
          <w:tab w:val="num" w:pos="360"/>
        </w:tabs>
        <w:spacing w:before="60" w:after="60"/>
        <w:rPr>
          <w:rFonts w:ascii="Arial" w:hAnsi="Arial" w:cs="Arial"/>
          <w:b/>
          <w:sz w:val="20"/>
          <w:szCs w:val="20"/>
          <w:lang w:val="sl-SI"/>
        </w:rPr>
      </w:pPr>
    </w:p>
    <w:p w14:paraId="4D6D3DA3" w14:textId="77777777" w:rsidR="00BD2680" w:rsidRPr="00BD2680" w:rsidRDefault="00BD2680" w:rsidP="00BD2680">
      <w:pPr>
        <w:rPr>
          <w:rFonts w:ascii="Arial" w:hAnsi="Arial" w:cs="Arial"/>
          <w:sz w:val="20"/>
          <w:szCs w:val="20"/>
        </w:rPr>
      </w:pPr>
      <w:r w:rsidRPr="00BD2680">
        <w:rPr>
          <w:rFonts w:ascii="Arial" w:hAnsi="Arial" w:cs="Arial"/>
          <w:sz w:val="20"/>
          <w:szCs w:val="20"/>
        </w:rPr>
        <w:t>* Izjava velja za primer, ko kader ob oddaji ponudbe še ni vpisan v imenik IZS, izpolnjuje pa pogoje za vpis.</w:t>
      </w:r>
    </w:p>
    <w:p w14:paraId="20CB2947" w14:textId="77777777" w:rsidR="00BD2680" w:rsidRDefault="00BD2680" w:rsidP="00040C79">
      <w:pPr>
        <w:pStyle w:val="Telobesedila"/>
        <w:tabs>
          <w:tab w:val="num" w:pos="360"/>
        </w:tabs>
        <w:spacing w:before="60" w:after="60"/>
        <w:rPr>
          <w:rFonts w:ascii="Arial" w:hAnsi="Arial" w:cs="Arial"/>
          <w:b/>
          <w:sz w:val="20"/>
          <w:szCs w:val="20"/>
          <w:highlight w:val="yellow"/>
          <w:lang w:val="sl-SI"/>
        </w:rPr>
      </w:pPr>
    </w:p>
    <w:p w14:paraId="2322B877" w14:textId="3B9A12AC" w:rsidR="005838B6" w:rsidRPr="00BD2680" w:rsidRDefault="005838B6" w:rsidP="00040C79">
      <w:pPr>
        <w:pStyle w:val="Telobesedila"/>
        <w:tabs>
          <w:tab w:val="num" w:pos="360"/>
        </w:tabs>
        <w:spacing w:before="60" w:after="60"/>
        <w:rPr>
          <w:rFonts w:ascii="Arial" w:hAnsi="Arial" w:cs="Arial"/>
          <w:b/>
          <w:sz w:val="20"/>
          <w:szCs w:val="20"/>
          <w:lang w:val="sl-SI"/>
        </w:rPr>
      </w:pPr>
      <w:r w:rsidRPr="00BD2680">
        <w:rPr>
          <w:rFonts w:ascii="Arial" w:hAnsi="Arial" w:cs="Arial"/>
          <w:b/>
          <w:sz w:val="20"/>
          <w:szCs w:val="20"/>
          <w:lang w:val="sl-SI"/>
        </w:rPr>
        <w:lastRenderedPageBreak/>
        <w:t>REFERENČNO POTRDILO KADRA</w:t>
      </w:r>
    </w:p>
    <w:p w14:paraId="5834319B" w14:textId="77777777" w:rsidR="00040C79" w:rsidRPr="00BD2680" w:rsidRDefault="00040C79" w:rsidP="00040C79">
      <w:pPr>
        <w:pStyle w:val="Telobesedila"/>
        <w:tabs>
          <w:tab w:val="num" w:pos="360"/>
        </w:tabs>
        <w:spacing w:before="60" w:after="60"/>
        <w:rPr>
          <w:rFonts w:ascii="Arial" w:hAnsi="Arial" w:cs="Arial"/>
          <w:b/>
          <w:sz w:val="20"/>
          <w:szCs w:val="20"/>
          <w:lang w:val="sl-SI"/>
        </w:rPr>
      </w:pPr>
    </w:p>
    <w:p w14:paraId="060B662E" w14:textId="77777777" w:rsidR="005838B6" w:rsidRPr="00BD2680" w:rsidRDefault="005838B6" w:rsidP="005838B6">
      <w:pPr>
        <w:pStyle w:val="Telobesedila"/>
        <w:tabs>
          <w:tab w:val="num" w:pos="360"/>
        </w:tabs>
        <w:ind w:left="357" w:hanging="357"/>
        <w:jc w:val="left"/>
        <w:rPr>
          <w:rFonts w:ascii="Arial" w:hAnsi="Arial" w:cs="Arial"/>
          <w:sz w:val="20"/>
          <w:szCs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49"/>
        <w:gridCol w:w="2079"/>
        <w:gridCol w:w="7"/>
        <w:gridCol w:w="7506"/>
      </w:tblGrid>
      <w:tr w:rsidR="00C71CBA" w:rsidRPr="00BD2680" w14:paraId="1D484E02" w14:textId="77777777" w:rsidTr="00040C79">
        <w:trPr>
          <w:gridAfter w:val="1"/>
          <w:wAfter w:w="7506" w:type="dxa"/>
        </w:trPr>
        <w:tc>
          <w:tcPr>
            <w:tcW w:w="2235" w:type="dxa"/>
            <w:gridSpan w:val="3"/>
            <w:tcBorders>
              <w:top w:val="nil"/>
              <w:bottom w:val="nil"/>
            </w:tcBorders>
          </w:tcPr>
          <w:p w14:paraId="7E5BA7FB" w14:textId="77777777" w:rsidR="00C71CBA" w:rsidRPr="00BD2680" w:rsidRDefault="00C71CBA" w:rsidP="00664F18">
            <w:pPr>
              <w:rPr>
                <w:rFonts w:ascii="Arial" w:hAnsi="Arial" w:cs="Arial"/>
                <w:sz w:val="20"/>
                <w:szCs w:val="20"/>
              </w:rPr>
            </w:pPr>
          </w:p>
        </w:tc>
      </w:tr>
      <w:tr w:rsidR="005838B6" w:rsidRPr="00BD2680" w14:paraId="1B14B56C"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10"/>
        </w:trPr>
        <w:tc>
          <w:tcPr>
            <w:tcW w:w="2079" w:type="dxa"/>
          </w:tcPr>
          <w:p w14:paraId="708A3F25" w14:textId="77777777" w:rsidR="005838B6" w:rsidRPr="00BD2680" w:rsidRDefault="005838B6"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Naziv referenčnega dela:</w:t>
            </w:r>
          </w:p>
        </w:tc>
        <w:tc>
          <w:tcPr>
            <w:tcW w:w="7513" w:type="dxa"/>
            <w:gridSpan w:val="2"/>
          </w:tcPr>
          <w:p w14:paraId="02A550AD" w14:textId="77777777" w:rsidR="005838B6" w:rsidRPr="00BD2680" w:rsidRDefault="005838B6" w:rsidP="00664F18">
            <w:pPr>
              <w:pStyle w:val="Telobesedila"/>
              <w:spacing w:before="120"/>
              <w:rPr>
                <w:rFonts w:ascii="Arial" w:hAnsi="Arial" w:cs="Arial"/>
                <w:sz w:val="20"/>
                <w:szCs w:val="20"/>
                <w:lang w:val="sl-SI"/>
              </w:rPr>
            </w:pPr>
          </w:p>
        </w:tc>
      </w:tr>
      <w:tr w:rsidR="005838B6" w:rsidRPr="00BD2680" w14:paraId="23764B4F"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375"/>
        </w:trPr>
        <w:tc>
          <w:tcPr>
            <w:tcW w:w="2079" w:type="dxa"/>
          </w:tcPr>
          <w:p w14:paraId="0480A909" w14:textId="77777777" w:rsidR="005838B6" w:rsidRPr="00BD2680" w:rsidRDefault="005838B6"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Naročnik:</w:t>
            </w:r>
          </w:p>
        </w:tc>
        <w:tc>
          <w:tcPr>
            <w:tcW w:w="7513" w:type="dxa"/>
            <w:gridSpan w:val="2"/>
          </w:tcPr>
          <w:p w14:paraId="56E17C9C" w14:textId="77777777" w:rsidR="005838B6" w:rsidRPr="00BD2680" w:rsidRDefault="005838B6" w:rsidP="00664F18">
            <w:pPr>
              <w:pStyle w:val="Telobesedila"/>
              <w:spacing w:before="60" w:after="60"/>
              <w:rPr>
                <w:rFonts w:ascii="Arial" w:hAnsi="Arial" w:cs="Arial"/>
                <w:sz w:val="20"/>
                <w:szCs w:val="20"/>
                <w:lang w:val="sl-SI"/>
              </w:rPr>
            </w:pPr>
          </w:p>
        </w:tc>
      </w:tr>
      <w:tr w:rsidR="005838B6" w:rsidRPr="00BD2680" w14:paraId="03A00124"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0C33D8FD" w14:textId="77777777" w:rsidR="005838B6" w:rsidRPr="00BD2680" w:rsidRDefault="005838B6"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Kontaktna oseba naročnika (ime, priimek, telefon, e-mail)</w:t>
            </w:r>
          </w:p>
        </w:tc>
        <w:tc>
          <w:tcPr>
            <w:tcW w:w="7513" w:type="dxa"/>
            <w:gridSpan w:val="2"/>
          </w:tcPr>
          <w:p w14:paraId="3C1819BB" w14:textId="77777777" w:rsidR="005838B6" w:rsidRPr="00BD2680" w:rsidRDefault="005838B6" w:rsidP="00664F18">
            <w:pPr>
              <w:pStyle w:val="Telobesedila"/>
              <w:spacing w:before="60" w:after="60"/>
              <w:rPr>
                <w:rFonts w:ascii="Arial" w:hAnsi="Arial" w:cs="Arial"/>
                <w:sz w:val="20"/>
                <w:szCs w:val="20"/>
                <w:lang w:val="sl-SI"/>
              </w:rPr>
            </w:pPr>
          </w:p>
        </w:tc>
      </w:tr>
      <w:tr w:rsidR="005838B6" w:rsidRPr="00BD2680" w14:paraId="06E964ED"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2C586C44" w14:textId="77777777" w:rsidR="005838B6" w:rsidRPr="00BD2680" w:rsidRDefault="00C71CBA"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Ime, priimek in izobrazba kadra</w:t>
            </w:r>
            <w:r w:rsidR="005838B6" w:rsidRPr="00BD2680">
              <w:rPr>
                <w:rFonts w:ascii="Arial" w:hAnsi="Arial" w:cs="Arial"/>
                <w:sz w:val="20"/>
                <w:szCs w:val="20"/>
                <w:lang w:val="sl-SI"/>
              </w:rPr>
              <w:t>:</w:t>
            </w:r>
          </w:p>
        </w:tc>
        <w:tc>
          <w:tcPr>
            <w:tcW w:w="7513" w:type="dxa"/>
            <w:gridSpan w:val="2"/>
          </w:tcPr>
          <w:p w14:paraId="573E2A4B" w14:textId="77777777" w:rsidR="005838B6" w:rsidRPr="00BD2680" w:rsidRDefault="005838B6" w:rsidP="00664F18">
            <w:pPr>
              <w:pStyle w:val="Telobesedila"/>
              <w:spacing w:before="60" w:after="60"/>
              <w:rPr>
                <w:rFonts w:ascii="Arial" w:hAnsi="Arial" w:cs="Arial"/>
                <w:sz w:val="20"/>
                <w:szCs w:val="20"/>
                <w:lang w:val="sl-SI"/>
              </w:rPr>
            </w:pPr>
          </w:p>
        </w:tc>
      </w:tr>
      <w:tr w:rsidR="00C71CBA" w:rsidRPr="00BD2680" w14:paraId="4490A911"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745"/>
        </w:trPr>
        <w:tc>
          <w:tcPr>
            <w:tcW w:w="2079" w:type="dxa"/>
            <w:vAlign w:val="center"/>
          </w:tcPr>
          <w:p w14:paraId="42D19E3B" w14:textId="77777777" w:rsidR="00C71CBA" w:rsidRPr="00BD2680" w:rsidRDefault="00C71CBA"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Vloga kadra pri referenčnem delu:</w:t>
            </w:r>
          </w:p>
        </w:tc>
        <w:tc>
          <w:tcPr>
            <w:tcW w:w="7513" w:type="dxa"/>
            <w:gridSpan w:val="2"/>
          </w:tcPr>
          <w:p w14:paraId="7EB017DE" w14:textId="77777777" w:rsidR="00C71CBA" w:rsidRPr="00BD2680" w:rsidRDefault="00C71CBA" w:rsidP="00664F18">
            <w:pPr>
              <w:pStyle w:val="Telobesedila"/>
              <w:spacing w:before="60" w:after="60"/>
              <w:rPr>
                <w:rFonts w:ascii="Arial" w:hAnsi="Arial" w:cs="Arial"/>
                <w:sz w:val="20"/>
                <w:szCs w:val="20"/>
                <w:lang w:val="sl-SI"/>
              </w:rPr>
            </w:pPr>
          </w:p>
        </w:tc>
      </w:tr>
      <w:tr w:rsidR="005838B6" w:rsidRPr="00BD2680" w14:paraId="14C807BB"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7CB2D01B" w14:textId="0108E62C" w:rsidR="005838B6" w:rsidRPr="00BD2680" w:rsidRDefault="005838B6" w:rsidP="00986B9E">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 xml:space="preserve">Datum </w:t>
            </w:r>
            <w:r w:rsidR="00C71CBA" w:rsidRPr="00BD2680">
              <w:rPr>
                <w:rFonts w:ascii="Arial" w:hAnsi="Arial" w:cs="Arial"/>
                <w:sz w:val="20"/>
                <w:szCs w:val="20"/>
                <w:lang w:val="sl-SI"/>
              </w:rPr>
              <w:t>uporabnega</w:t>
            </w:r>
            <w:r w:rsidR="00067811" w:rsidRPr="00BD2680">
              <w:rPr>
                <w:rFonts w:ascii="Arial" w:hAnsi="Arial" w:cs="Arial"/>
                <w:sz w:val="20"/>
                <w:szCs w:val="20"/>
                <w:lang w:val="sl-SI"/>
              </w:rPr>
              <w:t xml:space="preserve"> dovoljenja,</w:t>
            </w:r>
            <w:r w:rsidR="00C71CBA" w:rsidRPr="00BD2680">
              <w:rPr>
                <w:rFonts w:ascii="Arial" w:hAnsi="Arial" w:cs="Arial"/>
                <w:sz w:val="20"/>
                <w:szCs w:val="20"/>
                <w:lang w:val="sl-SI"/>
              </w:rPr>
              <w:t xml:space="preserve"> obratovalnega dovoljenja</w:t>
            </w:r>
            <w:r w:rsidR="00067811" w:rsidRPr="00BD2680">
              <w:rPr>
                <w:rFonts w:ascii="Arial" w:hAnsi="Arial" w:cs="Arial"/>
                <w:sz w:val="20"/>
                <w:szCs w:val="20"/>
                <w:lang w:val="sl-SI"/>
              </w:rPr>
              <w:t>, potrdila o prevzemu del ali enakovrednega dovoljenja oziroma potrdila:</w:t>
            </w:r>
          </w:p>
        </w:tc>
        <w:tc>
          <w:tcPr>
            <w:tcW w:w="7513" w:type="dxa"/>
            <w:gridSpan w:val="2"/>
            <w:vAlign w:val="bottom"/>
          </w:tcPr>
          <w:p w14:paraId="72E6A154" w14:textId="77777777" w:rsidR="005838B6" w:rsidRPr="00BD2680" w:rsidRDefault="005838B6" w:rsidP="00664F18">
            <w:pPr>
              <w:pStyle w:val="Telobesedila"/>
              <w:spacing w:before="60" w:after="60"/>
              <w:rPr>
                <w:rFonts w:ascii="Arial" w:hAnsi="Arial" w:cs="Arial"/>
                <w:sz w:val="20"/>
                <w:szCs w:val="20"/>
                <w:lang w:val="sl-SI"/>
              </w:rPr>
            </w:pPr>
          </w:p>
        </w:tc>
      </w:tr>
      <w:tr w:rsidR="00C71CBA" w:rsidRPr="00BD2680" w14:paraId="7D689F67"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358"/>
        </w:trPr>
        <w:tc>
          <w:tcPr>
            <w:tcW w:w="2079" w:type="dxa"/>
            <w:vAlign w:val="bottom"/>
          </w:tcPr>
          <w:p w14:paraId="09612515" w14:textId="77777777" w:rsidR="00C71CBA" w:rsidRPr="00BD2680" w:rsidRDefault="00C71CBA" w:rsidP="00C71CBA">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Vrednost del (v EUR brez DDV)</w:t>
            </w:r>
          </w:p>
        </w:tc>
        <w:tc>
          <w:tcPr>
            <w:tcW w:w="7513" w:type="dxa"/>
            <w:gridSpan w:val="2"/>
            <w:vAlign w:val="bottom"/>
          </w:tcPr>
          <w:p w14:paraId="6ED85CAF" w14:textId="77777777" w:rsidR="00C71CBA" w:rsidRPr="00BD2680" w:rsidRDefault="00C71CBA" w:rsidP="00664F18">
            <w:pPr>
              <w:pStyle w:val="Telobesedila"/>
              <w:spacing w:before="60" w:after="60"/>
              <w:rPr>
                <w:rFonts w:ascii="Arial" w:hAnsi="Arial" w:cs="Arial"/>
                <w:sz w:val="20"/>
                <w:szCs w:val="20"/>
                <w:lang w:val="sl-SI"/>
              </w:rPr>
            </w:pPr>
          </w:p>
        </w:tc>
      </w:tr>
      <w:tr w:rsidR="005838B6" w:rsidRPr="00BD2680" w14:paraId="45FA02E7"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trHeight w:val="258"/>
        </w:trPr>
        <w:tc>
          <w:tcPr>
            <w:tcW w:w="2079" w:type="dxa"/>
            <w:vAlign w:val="center"/>
          </w:tcPr>
          <w:p w14:paraId="31B8401C" w14:textId="77777777" w:rsidR="005838B6" w:rsidRPr="00BD2680" w:rsidRDefault="005838B6" w:rsidP="00664F18">
            <w:pPr>
              <w:pStyle w:val="Telobesedila"/>
              <w:spacing w:before="60" w:after="60"/>
              <w:jc w:val="right"/>
              <w:rPr>
                <w:rFonts w:ascii="Arial" w:hAnsi="Arial" w:cs="Arial"/>
                <w:sz w:val="20"/>
                <w:szCs w:val="20"/>
                <w:lang w:val="sl-SI"/>
              </w:rPr>
            </w:pPr>
            <w:r w:rsidRPr="00BD2680">
              <w:rPr>
                <w:rFonts w:ascii="Arial" w:hAnsi="Arial" w:cs="Arial"/>
                <w:sz w:val="20"/>
                <w:szCs w:val="20"/>
                <w:lang w:val="sl-SI"/>
              </w:rPr>
              <w:t>Kraj izvedbe:</w:t>
            </w:r>
          </w:p>
        </w:tc>
        <w:tc>
          <w:tcPr>
            <w:tcW w:w="7513" w:type="dxa"/>
            <w:gridSpan w:val="2"/>
            <w:tcBorders>
              <w:bottom w:val="nil"/>
            </w:tcBorders>
            <w:vAlign w:val="center"/>
          </w:tcPr>
          <w:p w14:paraId="0480383C" w14:textId="77777777" w:rsidR="005838B6" w:rsidRPr="00BD2680" w:rsidRDefault="005838B6" w:rsidP="00664F18">
            <w:pPr>
              <w:pStyle w:val="Telobesedila"/>
              <w:spacing w:before="60" w:after="60"/>
              <w:jc w:val="right"/>
              <w:rPr>
                <w:rFonts w:ascii="Arial" w:hAnsi="Arial" w:cs="Arial"/>
                <w:sz w:val="20"/>
                <w:szCs w:val="20"/>
                <w:lang w:val="sl-SI"/>
              </w:rPr>
            </w:pPr>
          </w:p>
        </w:tc>
      </w:tr>
      <w:tr w:rsidR="005838B6" w:rsidRPr="00BD2680" w14:paraId="5FA978BB" w14:textId="77777777" w:rsidTr="00040C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wBefore w:w="149" w:type="dxa"/>
          <w:cantSplit/>
          <w:trHeight w:val="2202"/>
        </w:trPr>
        <w:tc>
          <w:tcPr>
            <w:tcW w:w="2079" w:type="dxa"/>
            <w:tcBorders>
              <w:top w:val="nil"/>
              <w:bottom w:val="single" w:sz="2" w:space="0" w:color="auto"/>
            </w:tcBorders>
          </w:tcPr>
          <w:p w14:paraId="234E3F19" w14:textId="65B95E43" w:rsidR="005838B6" w:rsidRPr="00BD2680" w:rsidRDefault="005838B6" w:rsidP="00986B9E">
            <w:pPr>
              <w:pStyle w:val="Telobesedila"/>
              <w:spacing w:before="120"/>
              <w:jc w:val="right"/>
              <w:rPr>
                <w:rFonts w:ascii="Arial" w:hAnsi="Arial" w:cs="Arial"/>
                <w:sz w:val="20"/>
                <w:szCs w:val="20"/>
                <w:lang w:val="sl-SI"/>
              </w:rPr>
            </w:pPr>
            <w:r w:rsidRPr="00BD2680">
              <w:rPr>
                <w:rFonts w:ascii="Arial" w:hAnsi="Arial" w:cs="Arial"/>
                <w:sz w:val="20"/>
                <w:szCs w:val="20"/>
                <w:lang w:val="sl-SI"/>
              </w:rPr>
              <w:t xml:space="preserve">Opis referenčnih del skladno z zahtevo </w:t>
            </w:r>
            <w:r w:rsidR="00BD2680">
              <w:rPr>
                <w:rFonts w:ascii="Arial" w:hAnsi="Arial" w:cs="Arial"/>
                <w:sz w:val="20"/>
                <w:szCs w:val="20"/>
                <w:lang w:val="sl-SI"/>
              </w:rPr>
              <w:t>iz tč. 3.1</w:t>
            </w:r>
            <w:r w:rsidR="00BD2680" w:rsidRPr="00BD2680">
              <w:rPr>
                <w:rFonts w:ascii="Arial" w:hAnsi="Arial" w:cs="Arial"/>
                <w:sz w:val="20"/>
                <w:szCs w:val="20"/>
                <w:lang w:val="sl-SI"/>
              </w:rPr>
              <w:t>.3</w:t>
            </w:r>
            <w:r w:rsidR="00C71CBA" w:rsidRPr="00BD2680">
              <w:rPr>
                <w:rFonts w:ascii="Arial" w:hAnsi="Arial" w:cs="Arial"/>
                <w:sz w:val="20"/>
                <w:szCs w:val="20"/>
                <w:lang w:val="sl-SI"/>
              </w:rPr>
              <w:t>.2</w:t>
            </w:r>
            <w:r w:rsidRPr="00BD2680">
              <w:rPr>
                <w:rFonts w:ascii="Arial" w:hAnsi="Arial" w:cs="Arial"/>
                <w:sz w:val="20"/>
                <w:szCs w:val="20"/>
                <w:lang w:val="sl-SI"/>
              </w:rPr>
              <w:t xml:space="preserve"> Navodil</w:t>
            </w:r>
          </w:p>
        </w:tc>
        <w:tc>
          <w:tcPr>
            <w:tcW w:w="7513" w:type="dxa"/>
            <w:gridSpan w:val="2"/>
            <w:tcBorders>
              <w:top w:val="single" w:sz="2" w:space="0" w:color="auto"/>
            </w:tcBorders>
          </w:tcPr>
          <w:p w14:paraId="0BD75A22" w14:textId="77777777" w:rsidR="005838B6" w:rsidRPr="00BD2680" w:rsidRDefault="005838B6" w:rsidP="00664F18">
            <w:pPr>
              <w:pStyle w:val="Telobesedila"/>
              <w:spacing w:before="120"/>
              <w:rPr>
                <w:rFonts w:ascii="Arial" w:hAnsi="Arial" w:cs="Arial"/>
                <w:sz w:val="20"/>
                <w:szCs w:val="20"/>
                <w:lang w:val="sl-SI"/>
              </w:rPr>
            </w:pPr>
          </w:p>
        </w:tc>
      </w:tr>
    </w:tbl>
    <w:p w14:paraId="0389887C" w14:textId="77777777" w:rsidR="005838B6" w:rsidRPr="00BD2680" w:rsidRDefault="005838B6" w:rsidP="005838B6">
      <w:pPr>
        <w:tabs>
          <w:tab w:val="right" w:leader="dot" w:pos="8460"/>
        </w:tabs>
        <w:spacing w:line="360" w:lineRule="auto"/>
        <w:jc w:val="both"/>
        <w:rPr>
          <w:rFonts w:cs="Arial"/>
          <w:sz w:val="20"/>
        </w:rPr>
      </w:pPr>
    </w:p>
    <w:p w14:paraId="4E45BBC3" w14:textId="77777777" w:rsidR="005838B6" w:rsidRPr="00BD2680" w:rsidRDefault="005838B6" w:rsidP="005838B6">
      <w:pPr>
        <w:tabs>
          <w:tab w:val="right" w:leader="dot" w:pos="8460"/>
        </w:tabs>
        <w:spacing w:line="360" w:lineRule="auto"/>
        <w:jc w:val="both"/>
        <w:rPr>
          <w:rFonts w:ascii="Arial" w:hAnsi="Arial" w:cs="Arial"/>
          <w:sz w:val="20"/>
        </w:rPr>
      </w:pPr>
      <w:r w:rsidRPr="00BD2680">
        <w:rPr>
          <w:rFonts w:ascii="Arial" w:hAnsi="Arial" w:cs="Arial"/>
          <w:sz w:val="20"/>
        </w:rPr>
        <w:t>Navedeni strokovni kader je dela opravil skladno s pravili stroke.</w:t>
      </w:r>
    </w:p>
    <w:p w14:paraId="644102F3" w14:textId="77777777" w:rsidR="005838B6" w:rsidRPr="00BD2680"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BD2680" w14:paraId="0BD4BC81" w14:textId="77777777" w:rsidTr="00664F18">
        <w:trPr>
          <w:cantSplit/>
        </w:trPr>
        <w:tc>
          <w:tcPr>
            <w:tcW w:w="2002" w:type="dxa"/>
            <w:vMerge w:val="restart"/>
            <w:vAlign w:val="center"/>
          </w:tcPr>
          <w:p w14:paraId="2D1B1FB0" w14:textId="77777777" w:rsidR="005838B6" w:rsidRPr="00BD2680" w:rsidRDefault="005838B6" w:rsidP="00664F18">
            <w:pPr>
              <w:tabs>
                <w:tab w:val="left" w:pos="12758"/>
              </w:tabs>
              <w:jc w:val="center"/>
              <w:rPr>
                <w:rFonts w:ascii="Arial" w:hAnsi="Arial" w:cs="Arial"/>
                <w:sz w:val="20"/>
                <w:szCs w:val="20"/>
              </w:rPr>
            </w:pPr>
          </w:p>
        </w:tc>
        <w:tc>
          <w:tcPr>
            <w:tcW w:w="3544" w:type="dxa"/>
          </w:tcPr>
          <w:p w14:paraId="049B5CA3" w14:textId="77777777" w:rsidR="005838B6" w:rsidRPr="00BD2680" w:rsidRDefault="005838B6" w:rsidP="00664F18">
            <w:pPr>
              <w:tabs>
                <w:tab w:val="left" w:pos="12758"/>
              </w:tabs>
              <w:jc w:val="center"/>
              <w:rPr>
                <w:rFonts w:ascii="Arial" w:hAnsi="Arial" w:cs="Arial"/>
                <w:sz w:val="20"/>
                <w:szCs w:val="20"/>
              </w:rPr>
            </w:pPr>
          </w:p>
          <w:p w14:paraId="573D8772" w14:textId="77777777" w:rsidR="005838B6" w:rsidRPr="00BD2680" w:rsidRDefault="005838B6" w:rsidP="00664F18">
            <w:pPr>
              <w:tabs>
                <w:tab w:val="left" w:pos="12758"/>
              </w:tabs>
              <w:jc w:val="center"/>
              <w:rPr>
                <w:rFonts w:ascii="Arial" w:hAnsi="Arial" w:cs="Arial"/>
                <w:sz w:val="20"/>
                <w:szCs w:val="20"/>
              </w:rPr>
            </w:pPr>
          </w:p>
          <w:p w14:paraId="6E81FD06" w14:textId="77777777" w:rsidR="005838B6" w:rsidRPr="00BD2680" w:rsidRDefault="006623AE" w:rsidP="00664F18">
            <w:pPr>
              <w:tabs>
                <w:tab w:val="left" w:pos="12758"/>
              </w:tabs>
              <w:jc w:val="center"/>
              <w:rPr>
                <w:rFonts w:ascii="Arial" w:hAnsi="Arial" w:cs="Arial"/>
                <w:sz w:val="20"/>
                <w:szCs w:val="20"/>
              </w:rPr>
            </w:pPr>
            <w:r w:rsidRPr="00BD2680">
              <w:rPr>
                <w:rFonts w:ascii="Arial" w:hAnsi="Arial" w:cs="Arial"/>
                <w:sz w:val="20"/>
                <w:szCs w:val="20"/>
              </w:rPr>
              <w:t>n</w:t>
            </w:r>
            <w:r w:rsidR="005838B6" w:rsidRPr="00BD2680">
              <w:rPr>
                <w:rFonts w:ascii="Arial" w:hAnsi="Arial" w:cs="Arial"/>
                <w:sz w:val="20"/>
                <w:szCs w:val="20"/>
              </w:rPr>
              <w:t>aročnik</w:t>
            </w:r>
          </w:p>
        </w:tc>
      </w:tr>
      <w:tr w:rsidR="005838B6" w:rsidRPr="00BD2680" w14:paraId="08474F76" w14:textId="77777777" w:rsidTr="00664F18">
        <w:trPr>
          <w:cantSplit/>
        </w:trPr>
        <w:tc>
          <w:tcPr>
            <w:tcW w:w="2002" w:type="dxa"/>
            <w:vMerge/>
          </w:tcPr>
          <w:p w14:paraId="7B5054EF" w14:textId="77777777" w:rsidR="005838B6" w:rsidRPr="00BD2680"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3D75E3E" w14:textId="77777777" w:rsidR="005838B6" w:rsidRPr="00BD2680" w:rsidRDefault="005838B6" w:rsidP="00664F18">
            <w:pPr>
              <w:tabs>
                <w:tab w:val="left" w:pos="12758"/>
              </w:tabs>
              <w:spacing w:before="120"/>
              <w:jc w:val="center"/>
              <w:rPr>
                <w:rFonts w:ascii="Arial" w:hAnsi="Arial" w:cs="Arial"/>
                <w:sz w:val="20"/>
                <w:szCs w:val="20"/>
              </w:rPr>
            </w:pPr>
          </w:p>
        </w:tc>
      </w:tr>
      <w:tr w:rsidR="005838B6" w:rsidRPr="00BD2680" w14:paraId="3896A535" w14:textId="77777777" w:rsidTr="00664F18">
        <w:trPr>
          <w:cantSplit/>
        </w:trPr>
        <w:tc>
          <w:tcPr>
            <w:tcW w:w="2002" w:type="dxa"/>
            <w:vMerge/>
          </w:tcPr>
          <w:p w14:paraId="32C01AAA" w14:textId="77777777" w:rsidR="005838B6" w:rsidRPr="00BD2680" w:rsidRDefault="005838B6" w:rsidP="00664F18">
            <w:pPr>
              <w:tabs>
                <w:tab w:val="left" w:pos="12758"/>
              </w:tabs>
              <w:rPr>
                <w:rFonts w:ascii="Arial" w:hAnsi="Arial" w:cs="Arial"/>
                <w:sz w:val="20"/>
                <w:szCs w:val="20"/>
              </w:rPr>
            </w:pPr>
          </w:p>
        </w:tc>
        <w:tc>
          <w:tcPr>
            <w:tcW w:w="3544" w:type="dxa"/>
          </w:tcPr>
          <w:p w14:paraId="0ECBB976" w14:textId="77777777" w:rsidR="005838B6" w:rsidRPr="00BD2680" w:rsidRDefault="005838B6" w:rsidP="00664F18">
            <w:pPr>
              <w:tabs>
                <w:tab w:val="left" w:pos="12758"/>
              </w:tabs>
              <w:jc w:val="center"/>
              <w:rPr>
                <w:rFonts w:ascii="Arial" w:hAnsi="Arial" w:cs="Arial"/>
                <w:sz w:val="20"/>
                <w:szCs w:val="20"/>
              </w:rPr>
            </w:pPr>
            <w:r w:rsidRPr="00BD2680">
              <w:rPr>
                <w:rFonts w:ascii="Arial" w:hAnsi="Arial" w:cs="Arial"/>
                <w:sz w:val="20"/>
                <w:szCs w:val="20"/>
              </w:rPr>
              <w:t>(ime in priimek)</w:t>
            </w:r>
          </w:p>
        </w:tc>
      </w:tr>
      <w:tr w:rsidR="005838B6" w:rsidRPr="00BD2680" w14:paraId="5708E5D4" w14:textId="77777777" w:rsidTr="00664F18">
        <w:trPr>
          <w:cantSplit/>
        </w:trPr>
        <w:tc>
          <w:tcPr>
            <w:tcW w:w="2002" w:type="dxa"/>
            <w:vMerge/>
          </w:tcPr>
          <w:p w14:paraId="064CA4B8" w14:textId="77777777" w:rsidR="005838B6" w:rsidRPr="00BD2680"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557DEBE" w14:textId="77777777" w:rsidR="005838B6" w:rsidRPr="00BD2680" w:rsidRDefault="005838B6" w:rsidP="00664F18">
            <w:pPr>
              <w:tabs>
                <w:tab w:val="left" w:pos="12758"/>
              </w:tabs>
              <w:spacing w:before="120"/>
              <w:jc w:val="center"/>
              <w:rPr>
                <w:rFonts w:ascii="Arial" w:hAnsi="Arial" w:cs="Arial"/>
                <w:sz w:val="20"/>
                <w:szCs w:val="20"/>
              </w:rPr>
            </w:pPr>
          </w:p>
        </w:tc>
      </w:tr>
      <w:tr w:rsidR="005838B6" w:rsidRPr="009F46DC" w14:paraId="3E213E99" w14:textId="77777777" w:rsidTr="00664F18">
        <w:trPr>
          <w:cantSplit/>
        </w:trPr>
        <w:tc>
          <w:tcPr>
            <w:tcW w:w="2002" w:type="dxa"/>
            <w:vMerge/>
          </w:tcPr>
          <w:p w14:paraId="0B65E8CF" w14:textId="77777777" w:rsidR="005838B6" w:rsidRPr="00BD2680" w:rsidRDefault="005838B6" w:rsidP="00664F18">
            <w:pPr>
              <w:tabs>
                <w:tab w:val="left" w:pos="12758"/>
              </w:tabs>
              <w:rPr>
                <w:rFonts w:ascii="Arial" w:hAnsi="Arial" w:cs="Arial"/>
                <w:sz w:val="20"/>
                <w:szCs w:val="20"/>
              </w:rPr>
            </w:pPr>
          </w:p>
        </w:tc>
        <w:tc>
          <w:tcPr>
            <w:tcW w:w="3544" w:type="dxa"/>
          </w:tcPr>
          <w:p w14:paraId="5FA10B2A" w14:textId="77777777" w:rsidR="005838B6" w:rsidRDefault="005838B6" w:rsidP="00664F18">
            <w:pPr>
              <w:tabs>
                <w:tab w:val="left" w:pos="12758"/>
              </w:tabs>
              <w:jc w:val="center"/>
              <w:rPr>
                <w:rFonts w:ascii="Arial" w:hAnsi="Arial" w:cs="Arial"/>
                <w:sz w:val="20"/>
                <w:szCs w:val="20"/>
              </w:rPr>
            </w:pPr>
            <w:r w:rsidRPr="00BD2680">
              <w:rPr>
                <w:rFonts w:ascii="Arial" w:hAnsi="Arial" w:cs="Arial"/>
                <w:sz w:val="20"/>
                <w:szCs w:val="20"/>
              </w:rPr>
              <w:t>(podpis)</w:t>
            </w:r>
          </w:p>
          <w:p w14:paraId="40362C6A" w14:textId="77777777" w:rsidR="005838B6" w:rsidRDefault="005838B6" w:rsidP="00664F18">
            <w:pPr>
              <w:tabs>
                <w:tab w:val="left" w:pos="12758"/>
              </w:tabs>
              <w:jc w:val="center"/>
              <w:rPr>
                <w:rFonts w:ascii="Arial" w:hAnsi="Arial" w:cs="Arial"/>
                <w:sz w:val="20"/>
                <w:szCs w:val="20"/>
              </w:rPr>
            </w:pPr>
          </w:p>
          <w:p w14:paraId="7952B665" w14:textId="77777777" w:rsidR="005838B6" w:rsidRDefault="005838B6" w:rsidP="00664F18">
            <w:pPr>
              <w:tabs>
                <w:tab w:val="left" w:pos="12758"/>
              </w:tabs>
              <w:jc w:val="center"/>
              <w:rPr>
                <w:rFonts w:ascii="Arial" w:hAnsi="Arial" w:cs="Arial"/>
                <w:sz w:val="20"/>
                <w:szCs w:val="20"/>
              </w:rPr>
            </w:pPr>
          </w:p>
          <w:p w14:paraId="752C435D" w14:textId="77777777" w:rsidR="005838B6" w:rsidRPr="009F46DC" w:rsidRDefault="005838B6" w:rsidP="00664F18">
            <w:pPr>
              <w:tabs>
                <w:tab w:val="left" w:pos="12758"/>
              </w:tabs>
              <w:jc w:val="center"/>
              <w:rPr>
                <w:rFonts w:ascii="Arial" w:hAnsi="Arial" w:cs="Arial"/>
                <w:sz w:val="20"/>
                <w:szCs w:val="20"/>
              </w:rPr>
            </w:pPr>
          </w:p>
        </w:tc>
      </w:tr>
    </w:tbl>
    <w:p w14:paraId="1C6B3825" w14:textId="77777777" w:rsidR="005838B6" w:rsidRDefault="005838B6">
      <w:pPr>
        <w:rPr>
          <w:rFonts w:ascii="Arial" w:hAnsi="Arial" w:cs="Arial"/>
          <w:b/>
          <w:sz w:val="20"/>
          <w:szCs w:val="20"/>
        </w:rPr>
      </w:pPr>
    </w:p>
    <w:p w14:paraId="58559EA2" w14:textId="77777777" w:rsidR="005838B6" w:rsidRDefault="005838B6">
      <w:pPr>
        <w:rPr>
          <w:rFonts w:ascii="Arial" w:hAnsi="Arial" w:cs="Arial"/>
          <w:b/>
          <w:sz w:val="20"/>
          <w:szCs w:val="20"/>
          <w:lang w:val="en-US"/>
        </w:rPr>
      </w:pPr>
      <w:r>
        <w:rPr>
          <w:rFonts w:ascii="Arial" w:hAnsi="Arial" w:cs="Arial"/>
          <w:b/>
          <w:sz w:val="20"/>
          <w:szCs w:val="20"/>
        </w:rPr>
        <w:br w:type="page"/>
      </w:r>
    </w:p>
    <w:p w14:paraId="67B399B8" w14:textId="77777777" w:rsidR="002C274D" w:rsidRPr="009F46DC" w:rsidRDefault="002C274D" w:rsidP="00B35A64">
      <w:pPr>
        <w:pStyle w:val="Telobesedila"/>
        <w:tabs>
          <w:tab w:val="num" w:pos="360"/>
        </w:tabs>
        <w:spacing w:before="60" w:after="60"/>
        <w:ind w:left="357" w:hanging="357"/>
        <w:rPr>
          <w:rFonts w:ascii="Arial" w:hAnsi="Arial" w:cs="Arial"/>
          <w:b/>
          <w:sz w:val="20"/>
          <w:szCs w:val="20"/>
        </w:rPr>
      </w:pPr>
    </w:p>
    <w:p w14:paraId="701D251F" w14:textId="77777777" w:rsidR="00B35A64" w:rsidRPr="006F1FD3" w:rsidRDefault="002E5EF2" w:rsidP="00B35A64">
      <w:pPr>
        <w:pStyle w:val="Telobesedila"/>
        <w:tabs>
          <w:tab w:val="num" w:pos="360"/>
        </w:tabs>
        <w:spacing w:before="60" w:after="60"/>
        <w:ind w:left="357" w:hanging="357"/>
        <w:rPr>
          <w:rFonts w:ascii="Arial" w:hAnsi="Arial" w:cs="Arial"/>
          <w:b/>
          <w:sz w:val="20"/>
          <w:szCs w:val="20"/>
          <w:lang w:val="sl-SI"/>
        </w:rPr>
      </w:pPr>
      <w:r w:rsidRPr="006F1FD3">
        <w:rPr>
          <w:rFonts w:ascii="Arial" w:hAnsi="Arial" w:cs="Arial"/>
          <w:b/>
          <w:sz w:val="20"/>
          <w:szCs w:val="20"/>
          <w:lang w:val="sl-SI"/>
        </w:rPr>
        <w:t>REFERENČNO POTRDILO GOSPODARSKEGA SUBJEKTA</w:t>
      </w:r>
    </w:p>
    <w:p w14:paraId="29260B14" w14:textId="77777777" w:rsidR="00B35A64" w:rsidRPr="006F1FD3" w:rsidRDefault="00B35A64" w:rsidP="00B35A64">
      <w:pPr>
        <w:pStyle w:val="Telobesedila"/>
        <w:tabs>
          <w:tab w:val="num" w:pos="360"/>
        </w:tabs>
        <w:ind w:left="357" w:hanging="357"/>
        <w:jc w:val="left"/>
        <w:rPr>
          <w:rFonts w:ascii="Arial" w:hAnsi="Arial" w:cs="Arial"/>
          <w:sz w:val="20"/>
          <w:szCs w:val="20"/>
          <w:lang w:val="sl-SI"/>
        </w:rPr>
      </w:pPr>
    </w:p>
    <w:p w14:paraId="3383B8A3" w14:textId="77777777" w:rsidR="006B529B" w:rsidRPr="006F1FD3" w:rsidRDefault="006B529B" w:rsidP="006B529B">
      <w:pPr>
        <w:pStyle w:val="Telobesedila"/>
        <w:rPr>
          <w:rFonts w:ascii="Arial" w:hAnsi="Arial" w:cs="Arial"/>
          <w:sz w:val="20"/>
          <w:szCs w:val="20"/>
          <w:lang w:val="sl-SI"/>
        </w:rPr>
      </w:pPr>
    </w:p>
    <w:p w14:paraId="5F4F0BCC" w14:textId="77777777" w:rsidR="006B529B" w:rsidRPr="006F1FD3"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6B529B" w:rsidRPr="006F1FD3" w14:paraId="73E942C2" w14:textId="77777777" w:rsidTr="00FC228B">
        <w:trPr>
          <w:trHeight w:val="310"/>
        </w:trPr>
        <w:tc>
          <w:tcPr>
            <w:tcW w:w="2079" w:type="dxa"/>
          </w:tcPr>
          <w:p w14:paraId="76846EFE" w14:textId="77777777" w:rsidR="006B529B" w:rsidRPr="006F1FD3" w:rsidRDefault="006B529B" w:rsidP="00FC228B">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Naziv referenčnega dela:</w:t>
            </w:r>
          </w:p>
        </w:tc>
        <w:tc>
          <w:tcPr>
            <w:tcW w:w="7513" w:type="dxa"/>
          </w:tcPr>
          <w:p w14:paraId="51A2F6F7" w14:textId="77777777" w:rsidR="006B529B" w:rsidRPr="006F1FD3" w:rsidRDefault="006B529B" w:rsidP="00FC228B">
            <w:pPr>
              <w:pStyle w:val="Telobesedila"/>
              <w:spacing w:before="120"/>
              <w:rPr>
                <w:rFonts w:ascii="Arial" w:hAnsi="Arial" w:cs="Arial"/>
                <w:sz w:val="20"/>
                <w:szCs w:val="20"/>
                <w:lang w:val="sl-SI"/>
              </w:rPr>
            </w:pPr>
          </w:p>
        </w:tc>
      </w:tr>
      <w:tr w:rsidR="006B529B" w:rsidRPr="006F1FD3" w14:paraId="7E3F48A8" w14:textId="77777777" w:rsidTr="00FC228B">
        <w:trPr>
          <w:trHeight w:val="375"/>
        </w:trPr>
        <w:tc>
          <w:tcPr>
            <w:tcW w:w="2079" w:type="dxa"/>
          </w:tcPr>
          <w:p w14:paraId="56B3154B" w14:textId="77777777" w:rsidR="006B529B" w:rsidRPr="006F1FD3" w:rsidRDefault="006D6E51" w:rsidP="00FC228B">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Naročnik</w:t>
            </w:r>
            <w:r w:rsidR="006B529B" w:rsidRPr="006F1FD3">
              <w:rPr>
                <w:rFonts w:ascii="Arial" w:hAnsi="Arial" w:cs="Arial"/>
                <w:sz w:val="20"/>
                <w:szCs w:val="20"/>
                <w:lang w:val="sl-SI"/>
              </w:rPr>
              <w:t>:</w:t>
            </w:r>
          </w:p>
        </w:tc>
        <w:tc>
          <w:tcPr>
            <w:tcW w:w="7513" w:type="dxa"/>
          </w:tcPr>
          <w:p w14:paraId="2F44D229" w14:textId="77777777" w:rsidR="006B529B" w:rsidRPr="006F1FD3" w:rsidRDefault="006B529B" w:rsidP="00FC228B">
            <w:pPr>
              <w:pStyle w:val="Telobesedila"/>
              <w:spacing w:before="60" w:after="60"/>
              <w:rPr>
                <w:rFonts w:ascii="Arial" w:hAnsi="Arial" w:cs="Arial"/>
                <w:sz w:val="20"/>
                <w:szCs w:val="20"/>
                <w:lang w:val="sl-SI"/>
              </w:rPr>
            </w:pPr>
          </w:p>
        </w:tc>
      </w:tr>
      <w:tr w:rsidR="006B529B" w:rsidRPr="006F1FD3" w14:paraId="7DE716F0" w14:textId="77777777" w:rsidTr="00FC228B">
        <w:trPr>
          <w:trHeight w:val="745"/>
        </w:trPr>
        <w:tc>
          <w:tcPr>
            <w:tcW w:w="2079" w:type="dxa"/>
            <w:vAlign w:val="center"/>
          </w:tcPr>
          <w:p w14:paraId="5CD34619" w14:textId="77777777" w:rsidR="006B529B" w:rsidRPr="006F1FD3" w:rsidRDefault="006B529B" w:rsidP="00FC228B">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 xml:space="preserve">Kontaktna oseba </w:t>
            </w:r>
            <w:r w:rsidR="006D6E51" w:rsidRPr="006F1FD3">
              <w:rPr>
                <w:rFonts w:ascii="Arial" w:hAnsi="Arial" w:cs="Arial"/>
                <w:sz w:val="20"/>
                <w:szCs w:val="20"/>
                <w:lang w:val="sl-SI"/>
              </w:rPr>
              <w:t>naročnika</w:t>
            </w:r>
            <w:r w:rsidRPr="006F1FD3">
              <w:rPr>
                <w:rFonts w:ascii="Arial" w:hAnsi="Arial" w:cs="Arial"/>
                <w:sz w:val="20"/>
                <w:szCs w:val="20"/>
                <w:lang w:val="sl-SI"/>
              </w:rPr>
              <w:t xml:space="preserve"> (ime, priimek, telefon, e-mail)</w:t>
            </w:r>
          </w:p>
        </w:tc>
        <w:tc>
          <w:tcPr>
            <w:tcW w:w="7513" w:type="dxa"/>
          </w:tcPr>
          <w:p w14:paraId="30350AAB" w14:textId="77777777" w:rsidR="006B529B" w:rsidRPr="006F1FD3" w:rsidRDefault="006B529B" w:rsidP="00FC228B">
            <w:pPr>
              <w:pStyle w:val="Telobesedila"/>
              <w:spacing w:before="60" w:after="60"/>
              <w:rPr>
                <w:rFonts w:ascii="Arial" w:hAnsi="Arial" w:cs="Arial"/>
                <w:sz w:val="20"/>
                <w:szCs w:val="20"/>
                <w:lang w:val="sl-SI"/>
              </w:rPr>
            </w:pPr>
          </w:p>
        </w:tc>
      </w:tr>
      <w:tr w:rsidR="006B529B" w:rsidRPr="006F1FD3" w14:paraId="1054D9B2" w14:textId="77777777" w:rsidTr="00FC228B">
        <w:trPr>
          <w:trHeight w:val="745"/>
        </w:trPr>
        <w:tc>
          <w:tcPr>
            <w:tcW w:w="2079" w:type="dxa"/>
            <w:vAlign w:val="center"/>
          </w:tcPr>
          <w:p w14:paraId="2567E6B5" w14:textId="77777777" w:rsidR="006B529B" w:rsidRPr="006F1FD3" w:rsidRDefault="006B529B" w:rsidP="00FC228B">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Izvajalci:</w:t>
            </w:r>
          </w:p>
        </w:tc>
        <w:tc>
          <w:tcPr>
            <w:tcW w:w="7513" w:type="dxa"/>
          </w:tcPr>
          <w:p w14:paraId="1E0A686D" w14:textId="77777777" w:rsidR="006B529B" w:rsidRPr="006F1FD3" w:rsidRDefault="006B529B" w:rsidP="00FC228B">
            <w:pPr>
              <w:pStyle w:val="Telobesedila"/>
              <w:spacing w:before="60" w:after="60"/>
              <w:rPr>
                <w:rFonts w:ascii="Arial" w:hAnsi="Arial" w:cs="Arial"/>
                <w:sz w:val="20"/>
                <w:szCs w:val="20"/>
                <w:lang w:val="sl-SI"/>
              </w:rPr>
            </w:pPr>
          </w:p>
        </w:tc>
      </w:tr>
      <w:tr w:rsidR="006B529B" w:rsidRPr="006F1FD3" w14:paraId="1D1D304B" w14:textId="77777777" w:rsidTr="00FC228B">
        <w:trPr>
          <w:cantSplit/>
          <w:trHeight w:val="358"/>
        </w:trPr>
        <w:tc>
          <w:tcPr>
            <w:tcW w:w="2079" w:type="dxa"/>
            <w:vAlign w:val="bottom"/>
          </w:tcPr>
          <w:p w14:paraId="223028B4" w14:textId="4D72C4C8" w:rsidR="006B529B" w:rsidRPr="006F1FD3" w:rsidRDefault="00067811" w:rsidP="00FC228B">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Datum uporabnega dovoljenja, obratovalnega dovoljenja, potrdila o prevzemu del ali enakovrednega dovoljenja oziroma potrdila:</w:t>
            </w:r>
          </w:p>
        </w:tc>
        <w:tc>
          <w:tcPr>
            <w:tcW w:w="7513" w:type="dxa"/>
            <w:vAlign w:val="bottom"/>
          </w:tcPr>
          <w:p w14:paraId="2C964D38" w14:textId="77777777" w:rsidR="006B529B" w:rsidRPr="006F1FD3" w:rsidRDefault="006B529B" w:rsidP="00FC228B">
            <w:pPr>
              <w:pStyle w:val="Telobesedila"/>
              <w:spacing w:before="60" w:after="60"/>
              <w:rPr>
                <w:rFonts w:ascii="Arial" w:hAnsi="Arial" w:cs="Arial"/>
                <w:sz w:val="20"/>
                <w:szCs w:val="20"/>
                <w:lang w:val="sl-SI"/>
              </w:rPr>
            </w:pPr>
          </w:p>
        </w:tc>
      </w:tr>
      <w:tr w:rsidR="00BD2680" w:rsidRPr="006F1FD3" w14:paraId="239B4693" w14:textId="77777777" w:rsidTr="00FC228B">
        <w:trPr>
          <w:cantSplit/>
          <w:trHeight w:val="358"/>
        </w:trPr>
        <w:tc>
          <w:tcPr>
            <w:tcW w:w="2079" w:type="dxa"/>
            <w:vAlign w:val="bottom"/>
          </w:tcPr>
          <w:p w14:paraId="414C777C" w14:textId="179AB3E0" w:rsidR="00BD2680" w:rsidRPr="006F1FD3" w:rsidRDefault="00BD2680" w:rsidP="00BD2680">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Vrednost del (v EUR brez DDV)</w:t>
            </w:r>
          </w:p>
        </w:tc>
        <w:tc>
          <w:tcPr>
            <w:tcW w:w="7513" w:type="dxa"/>
            <w:vAlign w:val="bottom"/>
          </w:tcPr>
          <w:p w14:paraId="2D90B5CD" w14:textId="77777777" w:rsidR="00BD2680" w:rsidRPr="006F1FD3" w:rsidRDefault="00BD2680" w:rsidP="00BD2680">
            <w:pPr>
              <w:pStyle w:val="Telobesedila"/>
              <w:spacing w:before="60" w:after="60"/>
              <w:rPr>
                <w:rFonts w:ascii="Arial" w:hAnsi="Arial" w:cs="Arial"/>
                <w:sz w:val="20"/>
                <w:szCs w:val="20"/>
                <w:lang w:val="sl-SI"/>
              </w:rPr>
            </w:pPr>
          </w:p>
        </w:tc>
      </w:tr>
      <w:tr w:rsidR="00BD2680" w:rsidRPr="006F1FD3" w14:paraId="24798DA1" w14:textId="77777777" w:rsidTr="00FC228B">
        <w:trPr>
          <w:trHeight w:val="258"/>
        </w:trPr>
        <w:tc>
          <w:tcPr>
            <w:tcW w:w="2079" w:type="dxa"/>
            <w:vAlign w:val="center"/>
          </w:tcPr>
          <w:p w14:paraId="29F4DF1F" w14:textId="77777777" w:rsidR="00BD2680" w:rsidRPr="006F1FD3" w:rsidRDefault="00BD2680" w:rsidP="00BD2680">
            <w:pPr>
              <w:pStyle w:val="Telobesedila"/>
              <w:spacing w:before="60" w:after="60"/>
              <w:jc w:val="right"/>
              <w:rPr>
                <w:rFonts w:ascii="Arial" w:hAnsi="Arial" w:cs="Arial"/>
                <w:sz w:val="20"/>
                <w:szCs w:val="20"/>
                <w:lang w:val="sl-SI"/>
              </w:rPr>
            </w:pPr>
            <w:r w:rsidRPr="006F1FD3">
              <w:rPr>
                <w:rFonts w:ascii="Arial" w:hAnsi="Arial" w:cs="Arial"/>
                <w:sz w:val="20"/>
                <w:szCs w:val="20"/>
                <w:lang w:val="sl-SI"/>
              </w:rPr>
              <w:t>Kraj izvedbe:</w:t>
            </w:r>
          </w:p>
        </w:tc>
        <w:tc>
          <w:tcPr>
            <w:tcW w:w="7513" w:type="dxa"/>
            <w:tcBorders>
              <w:bottom w:val="nil"/>
            </w:tcBorders>
            <w:vAlign w:val="center"/>
          </w:tcPr>
          <w:p w14:paraId="32208420" w14:textId="77777777" w:rsidR="00BD2680" w:rsidRPr="006F1FD3" w:rsidRDefault="00BD2680" w:rsidP="00BD2680">
            <w:pPr>
              <w:pStyle w:val="Telobesedila"/>
              <w:spacing w:before="60" w:after="60"/>
              <w:jc w:val="right"/>
              <w:rPr>
                <w:rFonts w:ascii="Arial" w:hAnsi="Arial" w:cs="Arial"/>
                <w:sz w:val="20"/>
                <w:szCs w:val="20"/>
                <w:lang w:val="sl-SI"/>
              </w:rPr>
            </w:pPr>
          </w:p>
        </w:tc>
      </w:tr>
      <w:tr w:rsidR="00BD2680" w:rsidRPr="006F1FD3" w14:paraId="3BA782B8" w14:textId="77777777" w:rsidTr="00FC228B">
        <w:trPr>
          <w:cantSplit/>
          <w:trHeight w:val="2202"/>
        </w:trPr>
        <w:tc>
          <w:tcPr>
            <w:tcW w:w="2079" w:type="dxa"/>
            <w:tcBorders>
              <w:top w:val="nil"/>
              <w:bottom w:val="single" w:sz="2" w:space="0" w:color="auto"/>
            </w:tcBorders>
          </w:tcPr>
          <w:p w14:paraId="0FC87EF5" w14:textId="69E34F77" w:rsidR="00BD2680" w:rsidRPr="006F1FD3" w:rsidRDefault="00BD2680" w:rsidP="00BD2680">
            <w:pPr>
              <w:pStyle w:val="Telobesedila"/>
              <w:spacing w:before="120"/>
              <w:jc w:val="right"/>
              <w:rPr>
                <w:rFonts w:ascii="Arial" w:hAnsi="Arial" w:cs="Arial"/>
                <w:sz w:val="20"/>
                <w:szCs w:val="20"/>
                <w:lang w:val="sl-SI"/>
              </w:rPr>
            </w:pPr>
            <w:r w:rsidRPr="006F1FD3">
              <w:rPr>
                <w:rFonts w:ascii="Arial" w:hAnsi="Arial" w:cs="Arial"/>
                <w:sz w:val="20"/>
                <w:szCs w:val="20"/>
                <w:lang w:val="sl-SI"/>
              </w:rPr>
              <w:t>Opis referenčnih del skladno z zahtevo iz tč. 3.1.3.3 Navodil:</w:t>
            </w:r>
          </w:p>
        </w:tc>
        <w:tc>
          <w:tcPr>
            <w:tcW w:w="7513" w:type="dxa"/>
            <w:tcBorders>
              <w:top w:val="single" w:sz="2" w:space="0" w:color="auto"/>
            </w:tcBorders>
          </w:tcPr>
          <w:p w14:paraId="19BB25D8" w14:textId="77777777" w:rsidR="00BD2680" w:rsidRPr="006F1FD3" w:rsidRDefault="00BD2680" w:rsidP="00BD2680">
            <w:pPr>
              <w:pStyle w:val="Telobesedila"/>
              <w:spacing w:before="120"/>
              <w:rPr>
                <w:rFonts w:ascii="Arial" w:hAnsi="Arial" w:cs="Arial"/>
                <w:sz w:val="20"/>
                <w:szCs w:val="20"/>
                <w:lang w:val="sl-SI"/>
              </w:rPr>
            </w:pPr>
          </w:p>
        </w:tc>
      </w:tr>
    </w:tbl>
    <w:p w14:paraId="244EAFFA" w14:textId="77777777" w:rsidR="006B529B" w:rsidRPr="006F1FD3" w:rsidRDefault="006B529B" w:rsidP="006B529B">
      <w:pPr>
        <w:rPr>
          <w:rFonts w:ascii="Arial" w:hAnsi="Arial" w:cs="Arial"/>
          <w:sz w:val="20"/>
          <w:szCs w:val="20"/>
        </w:rPr>
      </w:pPr>
    </w:p>
    <w:p w14:paraId="79C1C935" w14:textId="77777777" w:rsidR="005838B6" w:rsidRPr="006F1FD3" w:rsidRDefault="005838B6" w:rsidP="005838B6">
      <w:pPr>
        <w:tabs>
          <w:tab w:val="right" w:leader="dot" w:pos="8460"/>
        </w:tabs>
        <w:spacing w:line="360" w:lineRule="auto"/>
        <w:jc w:val="both"/>
        <w:rPr>
          <w:rFonts w:ascii="Arial" w:hAnsi="Arial" w:cs="Arial"/>
          <w:sz w:val="20"/>
        </w:rPr>
      </w:pPr>
      <w:r w:rsidRPr="006F1FD3">
        <w:rPr>
          <w:rFonts w:ascii="Arial" w:hAnsi="Arial" w:cs="Arial"/>
          <w:sz w:val="20"/>
        </w:rPr>
        <w:t>Izvajalec je dela opravil skladno s pravili stroke.</w:t>
      </w:r>
    </w:p>
    <w:p w14:paraId="1A50E9B9" w14:textId="77777777" w:rsidR="005838B6" w:rsidRPr="006F1FD3"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6F1FD3" w14:paraId="76559B4D" w14:textId="77777777" w:rsidTr="00FC228B">
        <w:trPr>
          <w:cantSplit/>
        </w:trPr>
        <w:tc>
          <w:tcPr>
            <w:tcW w:w="2002" w:type="dxa"/>
            <w:vMerge w:val="restart"/>
            <w:vAlign w:val="center"/>
          </w:tcPr>
          <w:p w14:paraId="2D230E3D" w14:textId="77777777" w:rsidR="006B529B" w:rsidRPr="006F1FD3" w:rsidRDefault="006B529B" w:rsidP="00FC228B">
            <w:pPr>
              <w:tabs>
                <w:tab w:val="left" w:pos="12758"/>
              </w:tabs>
              <w:jc w:val="center"/>
              <w:rPr>
                <w:rFonts w:ascii="Arial" w:hAnsi="Arial" w:cs="Arial"/>
                <w:sz w:val="20"/>
                <w:szCs w:val="20"/>
              </w:rPr>
            </w:pPr>
          </w:p>
        </w:tc>
        <w:tc>
          <w:tcPr>
            <w:tcW w:w="3544" w:type="dxa"/>
          </w:tcPr>
          <w:p w14:paraId="34E5FE32" w14:textId="77777777" w:rsidR="006B529B" w:rsidRPr="006F1FD3" w:rsidRDefault="006623AE" w:rsidP="00FC228B">
            <w:pPr>
              <w:tabs>
                <w:tab w:val="left" w:pos="12758"/>
              </w:tabs>
              <w:jc w:val="center"/>
              <w:rPr>
                <w:rFonts w:ascii="Arial" w:hAnsi="Arial" w:cs="Arial"/>
                <w:sz w:val="20"/>
                <w:szCs w:val="20"/>
              </w:rPr>
            </w:pPr>
            <w:r w:rsidRPr="006F1FD3">
              <w:rPr>
                <w:rFonts w:ascii="Arial" w:hAnsi="Arial" w:cs="Arial"/>
                <w:sz w:val="20"/>
                <w:szCs w:val="20"/>
              </w:rPr>
              <w:t>n</w:t>
            </w:r>
            <w:r w:rsidR="00946425" w:rsidRPr="006F1FD3">
              <w:rPr>
                <w:rFonts w:ascii="Arial" w:hAnsi="Arial" w:cs="Arial"/>
                <w:sz w:val="20"/>
                <w:szCs w:val="20"/>
              </w:rPr>
              <w:t>aročnik</w:t>
            </w:r>
          </w:p>
        </w:tc>
      </w:tr>
      <w:tr w:rsidR="006B529B" w:rsidRPr="006F1FD3" w14:paraId="5967920F" w14:textId="77777777" w:rsidTr="00FC228B">
        <w:trPr>
          <w:cantSplit/>
        </w:trPr>
        <w:tc>
          <w:tcPr>
            <w:tcW w:w="2002" w:type="dxa"/>
            <w:vMerge/>
          </w:tcPr>
          <w:p w14:paraId="4D33E2B1" w14:textId="77777777" w:rsidR="006B529B" w:rsidRPr="006F1FD3"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A8C74BE" w14:textId="77777777" w:rsidR="006B529B" w:rsidRPr="006F1FD3" w:rsidRDefault="006B529B" w:rsidP="00FC228B">
            <w:pPr>
              <w:tabs>
                <w:tab w:val="left" w:pos="12758"/>
              </w:tabs>
              <w:spacing w:before="120"/>
              <w:jc w:val="center"/>
              <w:rPr>
                <w:rFonts w:ascii="Arial" w:hAnsi="Arial" w:cs="Arial"/>
                <w:sz w:val="20"/>
                <w:szCs w:val="20"/>
              </w:rPr>
            </w:pPr>
          </w:p>
        </w:tc>
      </w:tr>
      <w:tr w:rsidR="006B529B" w:rsidRPr="006F1FD3" w14:paraId="6B6BEF85" w14:textId="77777777" w:rsidTr="00FC228B">
        <w:trPr>
          <w:cantSplit/>
        </w:trPr>
        <w:tc>
          <w:tcPr>
            <w:tcW w:w="2002" w:type="dxa"/>
            <w:vMerge/>
          </w:tcPr>
          <w:p w14:paraId="755B3F02" w14:textId="77777777" w:rsidR="006B529B" w:rsidRPr="006F1FD3" w:rsidRDefault="006B529B" w:rsidP="00FC228B">
            <w:pPr>
              <w:tabs>
                <w:tab w:val="left" w:pos="12758"/>
              </w:tabs>
              <w:rPr>
                <w:rFonts w:ascii="Arial" w:hAnsi="Arial" w:cs="Arial"/>
                <w:sz w:val="20"/>
                <w:szCs w:val="20"/>
              </w:rPr>
            </w:pPr>
          </w:p>
        </w:tc>
        <w:tc>
          <w:tcPr>
            <w:tcW w:w="3544" w:type="dxa"/>
          </w:tcPr>
          <w:p w14:paraId="488D2FB4" w14:textId="77777777" w:rsidR="006B529B" w:rsidRPr="006F1FD3" w:rsidRDefault="006B529B" w:rsidP="00FC228B">
            <w:pPr>
              <w:tabs>
                <w:tab w:val="left" w:pos="12758"/>
              </w:tabs>
              <w:jc w:val="center"/>
              <w:rPr>
                <w:rFonts w:ascii="Arial" w:hAnsi="Arial" w:cs="Arial"/>
                <w:sz w:val="20"/>
                <w:szCs w:val="20"/>
              </w:rPr>
            </w:pPr>
            <w:r w:rsidRPr="006F1FD3">
              <w:rPr>
                <w:rFonts w:ascii="Arial" w:hAnsi="Arial" w:cs="Arial"/>
                <w:sz w:val="20"/>
                <w:szCs w:val="20"/>
              </w:rPr>
              <w:t>(ime in priimek)</w:t>
            </w:r>
          </w:p>
        </w:tc>
      </w:tr>
      <w:tr w:rsidR="006B529B" w:rsidRPr="006F1FD3" w14:paraId="5AC46BA3" w14:textId="77777777" w:rsidTr="00FC228B">
        <w:trPr>
          <w:cantSplit/>
        </w:trPr>
        <w:tc>
          <w:tcPr>
            <w:tcW w:w="2002" w:type="dxa"/>
            <w:vMerge/>
          </w:tcPr>
          <w:p w14:paraId="26D0A712" w14:textId="77777777" w:rsidR="006B529B" w:rsidRPr="006F1FD3"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2DA62ACB" w14:textId="77777777" w:rsidR="006B529B" w:rsidRPr="006F1FD3" w:rsidRDefault="006B529B" w:rsidP="00FC228B">
            <w:pPr>
              <w:tabs>
                <w:tab w:val="left" w:pos="12758"/>
              </w:tabs>
              <w:spacing w:before="120"/>
              <w:jc w:val="center"/>
              <w:rPr>
                <w:rFonts w:ascii="Arial" w:hAnsi="Arial" w:cs="Arial"/>
                <w:sz w:val="20"/>
                <w:szCs w:val="20"/>
              </w:rPr>
            </w:pPr>
          </w:p>
        </w:tc>
      </w:tr>
      <w:tr w:rsidR="006B529B" w:rsidRPr="009F46DC" w14:paraId="5AE02C5B" w14:textId="77777777" w:rsidTr="00FC228B">
        <w:trPr>
          <w:cantSplit/>
        </w:trPr>
        <w:tc>
          <w:tcPr>
            <w:tcW w:w="2002" w:type="dxa"/>
            <w:vMerge/>
          </w:tcPr>
          <w:p w14:paraId="3C622767" w14:textId="77777777" w:rsidR="006B529B" w:rsidRPr="006F1FD3" w:rsidRDefault="006B529B" w:rsidP="00FC228B">
            <w:pPr>
              <w:tabs>
                <w:tab w:val="left" w:pos="12758"/>
              </w:tabs>
              <w:rPr>
                <w:rFonts w:ascii="Arial" w:hAnsi="Arial" w:cs="Arial"/>
                <w:sz w:val="20"/>
                <w:szCs w:val="20"/>
              </w:rPr>
            </w:pPr>
          </w:p>
        </w:tc>
        <w:tc>
          <w:tcPr>
            <w:tcW w:w="3544" w:type="dxa"/>
          </w:tcPr>
          <w:p w14:paraId="1C8E766F" w14:textId="77777777" w:rsidR="006B529B" w:rsidRDefault="006B529B" w:rsidP="00FC228B">
            <w:pPr>
              <w:tabs>
                <w:tab w:val="left" w:pos="12758"/>
              </w:tabs>
              <w:jc w:val="center"/>
              <w:rPr>
                <w:rFonts w:ascii="Arial" w:hAnsi="Arial" w:cs="Arial"/>
                <w:sz w:val="20"/>
                <w:szCs w:val="20"/>
              </w:rPr>
            </w:pPr>
            <w:r w:rsidRPr="006F1FD3">
              <w:rPr>
                <w:rFonts w:ascii="Arial" w:hAnsi="Arial" w:cs="Arial"/>
                <w:sz w:val="20"/>
                <w:szCs w:val="20"/>
              </w:rPr>
              <w:t>(podpis)</w:t>
            </w:r>
          </w:p>
          <w:p w14:paraId="206235E6" w14:textId="77777777" w:rsidR="00CE36A7" w:rsidRDefault="00CE36A7" w:rsidP="00FC228B">
            <w:pPr>
              <w:tabs>
                <w:tab w:val="left" w:pos="12758"/>
              </w:tabs>
              <w:jc w:val="center"/>
              <w:rPr>
                <w:rFonts w:ascii="Arial" w:hAnsi="Arial" w:cs="Arial"/>
                <w:sz w:val="20"/>
                <w:szCs w:val="20"/>
              </w:rPr>
            </w:pPr>
          </w:p>
          <w:p w14:paraId="72BA8D85" w14:textId="77777777" w:rsidR="00CE36A7" w:rsidRDefault="00CE36A7" w:rsidP="00FC228B">
            <w:pPr>
              <w:tabs>
                <w:tab w:val="left" w:pos="12758"/>
              </w:tabs>
              <w:jc w:val="center"/>
              <w:rPr>
                <w:rFonts w:ascii="Arial" w:hAnsi="Arial" w:cs="Arial"/>
                <w:sz w:val="20"/>
                <w:szCs w:val="20"/>
              </w:rPr>
            </w:pPr>
          </w:p>
          <w:p w14:paraId="79D426C4" w14:textId="77777777" w:rsidR="00CE36A7" w:rsidRPr="009F46DC" w:rsidRDefault="00CE36A7" w:rsidP="00FC228B">
            <w:pPr>
              <w:tabs>
                <w:tab w:val="left" w:pos="12758"/>
              </w:tabs>
              <w:jc w:val="center"/>
              <w:rPr>
                <w:rFonts w:ascii="Arial" w:hAnsi="Arial" w:cs="Arial"/>
                <w:sz w:val="20"/>
                <w:szCs w:val="20"/>
              </w:rPr>
            </w:pPr>
          </w:p>
        </w:tc>
      </w:tr>
    </w:tbl>
    <w:p w14:paraId="65128256"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121F10EF"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CD965AF"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34E7B826" w14:textId="77777777" w:rsidR="003A2734" w:rsidRPr="009F46DC" w:rsidRDefault="003A2734" w:rsidP="003A2734">
      <w:pPr>
        <w:rPr>
          <w:rFonts w:ascii="Arial" w:hAnsi="Arial" w:cs="Arial"/>
          <w:sz w:val="20"/>
          <w:szCs w:val="20"/>
        </w:rPr>
      </w:pPr>
    </w:p>
    <w:p w14:paraId="38904A2B" w14:textId="77777777" w:rsidR="003A2734" w:rsidRPr="009F46DC" w:rsidRDefault="003A2734" w:rsidP="003A2734">
      <w:pPr>
        <w:rPr>
          <w:rFonts w:ascii="Arial" w:hAnsi="Arial" w:cs="Arial"/>
          <w:sz w:val="20"/>
          <w:szCs w:val="20"/>
        </w:rPr>
      </w:pPr>
    </w:p>
    <w:p w14:paraId="127A2E96"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del w:id="2" w:author="Elvir Beganovič" w:date="2020-11-17T14:00:00Z">
        <w:r w:rsidRPr="009F46DC" w:rsidDel="006D2D19">
          <w:rPr>
            <w:rFonts w:ascii="Arial" w:hAnsi="Arial" w:cs="Arial"/>
            <w:i/>
            <w:sz w:val="20"/>
            <w:szCs w:val="20"/>
          </w:rPr>
          <w:delText xml:space="preserve"> (</w:delText>
        </w:r>
      </w:del>
      <w:del w:id="3" w:author="Elvir Beganovič" w:date="2020-11-17T13:59:00Z">
        <w:r w:rsidRPr="00F37B35" w:rsidDel="006D2D19">
          <w:rPr>
            <w:rFonts w:ascii="Arial" w:hAnsi="Arial" w:cs="Arial"/>
            <w:i/>
            <w:sz w:val="20"/>
            <w:szCs w:val="20"/>
          </w:rPr>
          <w:delText>banki)</w:delText>
        </w:r>
      </w:del>
      <w:r w:rsidRPr="00F37B35">
        <w:rPr>
          <w:rFonts w:ascii="Arial" w:hAnsi="Arial" w:cs="Arial"/>
          <w:i/>
          <w:sz w:val="20"/>
          <w:szCs w:val="20"/>
        </w:rPr>
        <w:t xml:space="preserve"> ali SWIFT-ključ</w:t>
      </w:r>
      <w:r w:rsidRPr="009F46DC">
        <w:rPr>
          <w:rFonts w:ascii="Arial" w:hAnsi="Arial" w:cs="Arial"/>
          <w:i/>
          <w:sz w:val="20"/>
          <w:szCs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A7C90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0C9ED8" w14:textId="765DD83B"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avarovanja</w:t>
      </w:r>
      <w:del w:id="4" w:author="Elvir Beganovič" w:date="2020-11-17T14:00:00Z">
        <w:r w:rsidR="00921FFD" w:rsidDel="006D2D19">
          <w:rPr>
            <w:rFonts w:ascii="Arial" w:hAnsi="Arial" w:cs="Arial"/>
            <w:i/>
            <w:sz w:val="20"/>
            <w:szCs w:val="20"/>
          </w:rPr>
          <w:delText xml:space="preserve">: </w:delText>
        </w:r>
        <w:r w:rsidRPr="009F46DC" w:rsidDel="006D2D19">
          <w:rPr>
            <w:rFonts w:ascii="Arial" w:hAnsi="Arial" w:cs="Arial"/>
            <w:i/>
            <w:sz w:val="20"/>
            <w:szCs w:val="20"/>
          </w:rPr>
          <w:delText>bančna garancija</w:delText>
        </w:r>
      </w:del>
      <w:r w:rsidRPr="009F46DC">
        <w:rPr>
          <w:rFonts w:ascii="Arial" w:hAnsi="Arial" w:cs="Arial"/>
          <w:i/>
          <w:sz w:val="20"/>
          <w:szCs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37926D" w14:textId="71358B29"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(vpiše se ime in naslov </w:t>
      </w:r>
      <w:del w:id="5" w:author="Elvir Beganovič" w:date="2020-11-17T14:00:00Z">
        <w:r w:rsidRPr="009F46DC" w:rsidDel="006D2D19">
          <w:rPr>
            <w:rFonts w:ascii="Arial" w:hAnsi="Arial" w:cs="Arial"/>
            <w:i/>
            <w:sz w:val="20"/>
            <w:szCs w:val="20"/>
          </w:rPr>
          <w:delText xml:space="preserve">banke </w:delText>
        </w:r>
      </w:del>
      <w:ins w:id="6" w:author="Elvir Beganovič" w:date="2020-11-17T14:00:00Z">
        <w:r w:rsidR="006D2D19">
          <w:rPr>
            <w:rFonts w:ascii="Arial" w:hAnsi="Arial" w:cs="Arial"/>
            <w:i/>
            <w:sz w:val="20"/>
            <w:szCs w:val="20"/>
          </w:rPr>
          <w:t>garanta</w:t>
        </w:r>
        <w:r w:rsidR="006D2D19" w:rsidRPr="009F46DC">
          <w:rPr>
            <w:rFonts w:ascii="Arial" w:hAnsi="Arial" w:cs="Arial"/>
            <w:i/>
            <w:sz w:val="20"/>
            <w:szCs w:val="20"/>
          </w:rPr>
          <w:t xml:space="preserve"> </w:t>
        </w:r>
      </w:ins>
      <w:r w:rsidRPr="009F46DC">
        <w:rPr>
          <w:rFonts w:ascii="Arial" w:hAnsi="Arial" w:cs="Arial"/>
          <w:i/>
          <w:sz w:val="20"/>
          <w:szCs w:val="20"/>
        </w:rPr>
        <w:t>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F62FFC">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F8230CE" w14:textId="0D06C4BA" w:rsidR="0081245C" w:rsidRPr="00B9416F" w:rsidRDefault="003A2734" w:rsidP="00B9416F">
      <w:pPr>
        <w:jc w:val="both"/>
        <w:rPr>
          <w:rFonts w:ascii="Arial" w:hAnsi="Arial" w:cs="Arial"/>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B9416F">
        <w:rPr>
          <w:rFonts w:ascii="Arial" w:hAnsi="Arial" w:cs="Arial"/>
          <w:sz w:val="20"/>
          <w:szCs w:val="20"/>
        </w:rPr>
        <w:t xml:space="preserve"> </w:t>
      </w:r>
      <w:r w:rsidR="00220BE0" w:rsidRPr="00823E28">
        <w:rPr>
          <w:rFonts w:ascii="Arial" w:hAnsi="Arial" w:cs="Arial"/>
          <w:b/>
          <w:sz w:val="20"/>
          <w:szCs w:val="20"/>
        </w:rPr>
        <w:t>»</w:t>
      </w:r>
      <w:r w:rsidR="00823E28" w:rsidRPr="00823E28">
        <w:rPr>
          <w:rFonts w:ascii="Arial" w:hAnsi="Arial" w:cs="Arial"/>
          <w:b/>
          <w:sz w:val="20"/>
          <w:szCs w:val="20"/>
        </w:rPr>
        <w:t>Gradnja podvoza v km 626+640 glavne železniške proge št. 20 Ljubljana - Jesenice - d.m.</w:t>
      </w:r>
      <w:r w:rsidR="00220BE0" w:rsidRPr="00823E28">
        <w:rPr>
          <w:rFonts w:ascii="Arial" w:hAnsi="Arial" w:cs="Arial"/>
          <w:b/>
          <w:sz w:val="20"/>
          <w:szCs w:val="20"/>
        </w:rPr>
        <w:t>«</w:t>
      </w:r>
    </w:p>
    <w:p w14:paraId="409742FA" w14:textId="77777777" w:rsidR="0081245C" w:rsidRPr="009F46DC" w:rsidRDefault="0081245C" w:rsidP="0081245C">
      <w:pPr>
        <w:jc w:val="center"/>
        <w:rPr>
          <w:rFonts w:ascii="Arial" w:hAnsi="Arial" w:cs="Arial"/>
          <w:sz w:val="20"/>
          <w:szCs w:val="20"/>
        </w:rPr>
      </w:pPr>
    </w:p>
    <w:p w14:paraId="05F13948" w14:textId="4B02FF2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BD67E4" w:rsidRPr="009F46DC">
        <w:rPr>
          <w:rFonts w:ascii="Arial" w:hAnsi="Arial" w:cs="Arial"/>
          <w:sz w:val="20"/>
          <w:szCs w:val="20"/>
        </w:rPr>
        <w:fldChar w:fldCharType="begin">
          <w:ffData>
            <w:name w:val="Besedilo2"/>
            <w:enabled/>
            <w:calcOnExit w:val="0"/>
            <w:textInput/>
          </w:ffData>
        </w:fldChar>
      </w:r>
      <w:r w:rsidR="00BD67E4" w:rsidRPr="009F46DC">
        <w:rPr>
          <w:rFonts w:ascii="Arial" w:hAnsi="Arial" w:cs="Arial"/>
          <w:sz w:val="20"/>
          <w:szCs w:val="20"/>
        </w:rPr>
        <w:instrText xml:space="preserve"> FORMTEXT </w:instrText>
      </w:r>
      <w:r w:rsidR="00BD67E4" w:rsidRPr="009F46DC">
        <w:rPr>
          <w:rFonts w:ascii="Arial" w:hAnsi="Arial" w:cs="Arial"/>
          <w:sz w:val="20"/>
          <w:szCs w:val="20"/>
        </w:rPr>
      </w:r>
      <w:r w:rsidR="00BD67E4" w:rsidRPr="009F46DC">
        <w:rPr>
          <w:rFonts w:ascii="Arial" w:hAnsi="Arial" w:cs="Arial"/>
          <w:sz w:val="20"/>
          <w:szCs w:val="20"/>
        </w:rPr>
        <w:fldChar w:fldCharType="separate"/>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fldChar w:fldCharType="end"/>
      </w:r>
      <w:r w:rsidR="00BD67E4" w:rsidDel="00BD67E4">
        <w:rPr>
          <w:rFonts w:ascii="Arial" w:hAnsi="Arial" w:cs="Arial"/>
          <w:sz w:val="20"/>
          <w:szCs w:val="20"/>
        </w:rPr>
        <w:t xml:space="preserve"> </w:t>
      </w:r>
      <w:r w:rsidRPr="009F46DC">
        <w:rPr>
          <w:rFonts w:ascii="Arial" w:hAnsi="Arial" w:cs="Arial"/>
          <w:i/>
          <w:sz w:val="20"/>
          <w:szCs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10F0F944" w14:textId="380AD964"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E15A57">
        <w:rPr>
          <w:rFonts w:ascii="Arial" w:hAnsi="Arial" w:cs="Arial"/>
          <w:b/>
          <w:sz w:val="20"/>
          <w:szCs w:val="20"/>
        </w:rPr>
        <w:t xml:space="preserve"> </w:t>
      </w:r>
      <w:r w:rsidR="004701D0">
        <w:rPr>
          <w:rFonts w:ascii="Arial" w:hAnsi="Arial" w:cs="Arial"/>
          <w:sz w:val="20"/>
          <w:szCs w:val="20"/>
        </w:rPr>
        <w:t>……………..</w:t>
      </w:r>
      <w:r w:rsidR="00E15A57" w:rsidRPr="009C7D73">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02E781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ascii="Arial" w:hAnsi="Arial" w:cs="Arial"/>
          <w:sz w:val="20"/>
          <w:szCs w:val="20"/>
        </w:rPr>
      </w:pPr>
    </w:p>
    <w:p w14:paraId="31FE1DDB"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7CCC28DB" w14:textId="77777777" w:rsidR="003A2734" w:rsidRPr="00AF788E" w:rsidRDefault="003A2734" w:rsidP="003A2734">
      <w:pPr>
        <w:jc w:val="both"/>
        <w:rPr>
          <w:rFonts w:ascii="Arial" w:hAnsi="Arial" w:cs="Arial"/>
          <w:sz w:val="20"/>
          <w:szCs w:val="20"/>
        </w:rPr>
      </w:pPr>
    </w:p>
    <w:p w14:paraId="3F4852A5"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54974BCC"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4B43B25E"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7F1E9124"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ascii="Arial" w:hAnsi="Arial" w:cs="Arial"/>
          <w:sz w:val="20"/>
          <w:szCs w:val="20"/>
        </w:rPr>
      </w:pPr>
    </w:p>
    <w:p w14:paraId="3CD96E6C"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ascii="Arial" w:hAnsi="Arial" w:cs="Arial"/>
          <w:sz w:val="20"/>
          <w:szCs w:val="20"/>
        </w:rPr>
      </w:pPr>
    </w:p>
    <w:p w14:paraId="20418BB6"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3D0EF9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0C4ED6CB" w14:textId="77777777" w:rsidR="003A2734" w:rsidRPr="00F37B35" w:rsidRDefault="003A2734" w:rsidP="003A2734">
      <w:pPr>
        <w:rPr>
          <w:rFonts w:ascii="Arial" w:hAnsi="Arial" w:cs="Arial"/>
          <w:sz w:val="20"/>
          <w:szCs w:val="20"/>
        </w:rPr>
      </w:pPr>
    </w:p>
    <w:p w14:paraId="4792D0A2" w14:textId="77777777" w:rsidR="003A2734" w:rsidRPr="00F37B35" w:rsidRDefault="003A2734" w:rsidP="003A2734">
      <w:pPr>
        <w:tabs>
          <w:tab w:val="left" w:pos="12758"/>
        </w:tabs>
        <w:rPr>
          <w:rFonts w:ascii="Arial" w:hAnsi="Arial" w:cs="Arial"/>
          <w:sz w:val="20"/>
          <w:szCs w:val="20"/>
        </w:rPr>
      </w:pPr>
    </w:p>
    <w:p w14:paraId="665ABB1B" w14:textId="77777777" w:rsidR="003A2734" w:rsidRPr="00F37B35" w:rsidRDefault="003A2734" w:rsidP="003A2734">
      <w:pPr>
        <w:tabs>
          <w:tab w:val="left" w:pos="12758"/>
        </w:tabs>
        <w:rPr>
          <w:rFonts w:ascii="Arial" w:hAnsi="Arial" w:cs="Arial"/>
          <w:sz w:val="20"/>
          <w:szCs w:val="20"/>
        </w:rPr>
      </w:pPr>
    </w:p>
    <w:p w14:paraId="41C8D5FF" w14:textId="77777777" w:rsidR="003A2734" w:rsidRPr="00F37B35" w:rsidRDefault="003A2734" w:rsidP="003A2734">
      <w:pPr>
        <w:tabs>
          <w:tab w:val="left" w:pos="12758"/>
        </w:tabs>
        <w:rPr>
          <w:rFonts w:ascii="Arial" w:hAnsi="Arial" w:cs="Arial"/>
          <w:sz w:val="20"/>
          <w:szCs w:val="20"/>
        </w:rPr>
      </w:pPr>
    </w:p>
    <w:p w14:paraId="50C673A6" w14:textId="77777777" w:rsidR="003A2734" w:rsidRPr="00F37B35" w:rsidRDefault="003A2734" w:rsidP="003A2734">
      <w:pPr>
        <w:tabs>
          <w:tab w:val="left" w:pos="12758"/>
        </w:tabs>
        <w:rPr>
          <w:rFonts w:ascii="Arial" w:hAnsi="Arial" w:cs="Arial"/>
          <w:sz w:val="20"/>
          <w:szCs w:val="20"/>
        </w:rPr>
      </w:pPr>
    </w:p>
    <w:p w14:paraId="684F833D" w14:textId="77777777" w:rsidR="003A2734" w:rsidRPr="00F37B35" w:rsidRDefault="003A2734" w:rsidP="003A2734">
      <w:pPr>
        <w:tabs>
          <w:tab w:val="left" w:pos="12758"/>
        </w:tabs>
        <w:rPr>
          <w:rFonts w:ascii="Arial" w:hAnsi="Arial" w:cs="Arial"/>
          <w:sz w:val="20"/>
          <w:szCs w:val="20"/>
        </w:rPr>
      </w:pPr>
    </w:p>
    <w:p w14:paraId="4D6AB67E" w14:textId="77777777" w:rsidR="003A2734" w:rsidRPr="00F37B35" w:rsidRDefault="003A2734" w:rsidP="003A2734">
      <w:pPr>
        <w:tabs>
          <w:tab w:val="left" w:pos="12758"/>
        </w:tabs>
        <w:rPr>
          <w:rFonts w:ascii="Arial" w:hAnsi="Arial" w:cs="Arial"/>
          <w:sz w:val="20"/>
          <w:szCs w:val="20"/>
        </w:rPr>
      </w:pPr>
    </w:p>
    <w:p w14:paraId="11E7D8DE" w14:textId="77777777" w:rsidR="003A2734" w:rsidRPr="00F37B35" w:rsidRDefault="003A2734" w:rsidP="003A2734">
      <w:pPr>
        <w:tabs>
          <w:tab w:val="left" w:pos="12758"/>
        </w:tabs>
        <w:rPr>
          <w:rFonts w:ascii="Arial" w:hAnsi="Arial" w:cs="Arial"/>
          <w:sz w:val="20"/>
          <w:szCs w:val="20"/>
        </w:rPr>
      </w:pPr>
    </w:p>
    <w:p w14:paraId="06776F01" w14:textId="77777777" w:rsidR="003A2734" w:rsidRPr="00F37B35" w:rsidRDefault="003A2734" w:rsidP="003A2734">
      <w:pPr>
        <w:tabs>
          <w:tab w:val="left" w:pos="12758"/>
        </w:tabs>
        <w:rPr>
          <w:rFonts w:ascii="Arial" w:hAnsi="Arial" w:cs="Arial"/>
          <w:sz w:val="20"/>
          <w:szCs w:val="20"/>
        </w:rPr>
      </w:pPr>
    </w:p>
    <w:p w14:paraId="2EEA2F3D" w14:textId="77777777" w:rsidR="003A2734" w:rsidRPr="00F37B35" w:rsidRDefault="003A2734" w:rsidP="003A2734">
      <w:pPr>
        <w:tabs>
          <w:tab w:val="left" w:pos="12758"/>
        </w:tabs>
        <w:rPr>
          <w:rFonts w:ascii="Arial" w:hAnsi="Arial" w:cs="Arial"/>
          <w:sz w:val="20"/>
          <w:szCs w:val="20"/>
        </w:rPr>
      </w:pPr>
    </w:p>
    <w:p w14:paraId="692301A3" w14:textId="77777777" w:rsidR="003A2734" w:rsidRPr="00F37B35" w:rsidRDefault="003A2734" w:rsidP="003A2734">
      <w:pPr>
        <w:tabs>
          <w:tab w:val="left" w:pos="12758"/>
        </w:tabs>
        <w:rPr>
          <w:rFonts w:ascii="Arial" w:hAnsi="Arial" w:cs="Arial"/>
          <w:sz w:val="20"/>
          <w:szCs w:val="20"/>
        </w:rPr>
      </w:pPr>
    </w:p>
    <w:p w14:paraId="7F02B92E" w14:textId="77777777" w:rsidR="003A2734" w:rsidRPr="00F37B35" w:rsidRDefault="003A2734" w:rsidP="003A2734">
      <w:pPr>
        <w:tabs>
          <w:tab w:val="left" w:pos="12758"/>
        </w:tabs>
        <w:rPr>
          <w:rFonts w:ascii="Arial" w:hAnsi="Arial" w:cs="Arial"/>
          <w:sz w:val="20"/>
          <w:szCs w:val="20"/>
        </w:rPr>
      </w:pPr>
    </w:p>
    <w:p w14:paraId="26871A4A" w14:textId="77777777" w:rsidR="003A2734" w:rsidRPr="00F37B35" w:rsidRDefault="003A2734" w:rsidP="003A2734">
      <w:pPr>
        <w:tabs>
          <w:tab w:val="left" w:pos="12758"/>
        </w:tabs>
        <w:rPr>
          <w:rFonts w:ascii="Arial" w:hAnsi="Arial" w:cs="Arial"/>
          <w:sz w:val="20"/>
          <w:szCs w:val="20"/>
        </w:rPr>
      </w:pPr>
    </w:p>
    <w:p w14:paraId="28085709" w14:textId="77777777" w:rsidR="003A2734" w:rsidRPr="00F37B35" w:rsidRDefault="003A2734" w:rsidP="003A2734">
      <w:pPr>
        <w:tabs>
          <w:tab w:val="left" w:pos="12758"/>
        </w:tabs>
        <w:rPr>
          <w:rFonts w:ascii="Arial" w:hAnsi="Arial" w:cs="Arial"/>
          <w:sz w:val="20"/>
          <w:szCs w:val="20"/>
        </w:rPr>
      </w:pPr>
    </w:p>
    <w:p w14:paraId="62FFB90D" w14:textId="77777777" w:rsidR="003A2734" w:rsidRPr="00F37B35" w:rsidRDefault="003A2734" w:rsidP="003A2734">
      <w:pPr>
        <w:tabs>
          <w:tab w:val="left" w:pos="12758"/>
        </w:tabs>
        <w:rPr>
          <w:rFonts w:ascii="Arial" w:hAnsi="Arial" w:cs="Arial"/>
          <w:sz w:val="20"/>
          <w:szCs w:val="20"/>
        </w:rPr>
      </w:pPr>
    </w:p>
    <w:p w14:paraId="076B1E30" w14:textId="77777777" w:rsidR="003A2734" w:rsidRPr="00F37B35" w:rsidRDefault="003A2734" w:rsidP="003A2734">
      <w:pPr>
        <w:tabs>
          <w:tab w:val="left" w:pos="12758"/>
        </w:tabs>
        <w:rPr>
          <w:rFonts w:ascii="Arial" w:hAnsi="Arial" w:cs="Arial"/>
          <w:sz w:val="20"/>
          <w:szCs w:val="20"/>
        </w:rPr>
      </w:pPr>
    </w:p>
    <w:p w14:paraId="3371D195" w14:textId="77777777" w:rsidR="003A2734" w:rsidRPr="00F37B35" w:rsidRDefault="003A2734" w:rsidP="003A2734">
      <w:pPr>
        <w:tabs>
          <w:tab w:val="left" w:pos="12758"/>
        </w:tabs>
        <w:rPr>
          <w:rFonts w:ascii="Arial" w:hAnsi="Arial" w:cs="Arial"/>
          <w:sz w:val="20"/>
          <w:szCs w:val="20"/>
        </w:rPr>
      </w:pPr>
    </w:p>
    <w:p w14:paraId="3082192C" w14:textId="77777777" w:rsidR="003A2734" w:rsidRPr="00F37B35" w:rsidRDefault="003A2734" w:rsidP="003A2734">
      <w:pPr>
        <w:tabs>
          <w:tab w:val="left" w:pos="12758"/>
        </w:tabs>
        <w:rPr>
          <w:rFonts w:ascii="Arial" w:hAnsi="Arial" w:cs="Arial"/>
          <w:sz w:val="20"/>
          <w:szCs w:val="20"/>
        </w:rPr>
      </w:pPr>
    </w:p>
    <w:p w14:paraId="0A0C70DF" w14:textId="77777777" w:rsidR="003A2734" w:rsidRPr="00F37B35" w:rsidRDefault="003A2734" w:rsidP="003A2734">
      <w:pPr>
        <w:tabs>
          <w:tab w:val="left" w:pos="12758"/>
        </w:tabs>
        <w:rPr>
          <w:rFonts w:ascii="Arial" w:hAnsi="Arial" w:cs="Arial"/>
          <w:sz w:val="20"/>
          <w:szCs w:val="20"/>
        </w:rPr>
      </w:pPr>
    </w:p>
    <w:p w14:paraId="1A52E438" w14:textId="77777777" w:rsidR="003A2734" w:rsidRPr="00F37B35" w:rsidRDefault="003A2734" w:rsidP="003A2734">
      <w:pPr>
        <w:tabs>
          <w:tab w:val="left" w:pos="12758"/>
        </w:tabs>
        <w:rPr>
          <w:rFonts w:ascii="Arial" w:hAnsi="Arial" w:cs="Arial"/>
          <w:sz w:val="20"/>
          <w:szCs w:val="20"/>
        </w:rPr>
      </w:pPr>
    </w:p>
    <w:p w14:paraId="7909FD93" w14:textId="77777777" w:rsidR="003A2734" w:rsidRPr="00F37B35" w:rsidRDefault="003A2734" w:rsidP="003A2734">
      <w:pPr>
        <w:tabs>
          <w:tab w:val="left" w:pos="12758"/>
        </w:tabs>
        <w:rPr>
          <w:rFonts w:ascii="Arial" w:hAnsi="Arial" w:cs="Arial"/>
          <w:sz w:val="20"/>
          <w:szCs w:val="20"/>
        </w:rPr>
      </w:pPr>
    </w:p>
    <w:p w14:paraId="0F51EA50" w14:textId="77777777" w:rsidR="007D3D2E" w:rsidRPr="00F37B35" w:rsidRDefault="007D3D2E" w:rsidP="007D3D2E">
      <w:pPr>
        <w:rPr>
          <w:rFonts w:ascii="Arial" w:hAnsi="Arial" w:cs="Arial"/>
          <w:sz w:val="20"/>
          <w:szCs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lastRenderedPageBreak/>
              <w:t xml:space="preserve">VZOREC GARANCIJE ZA DOBRO IZVEDBO POGODBENIH OBVEZNOSTI </w:t>
            </w:r>
          </w:p>
        </w:tc>
      </w:tr>
    </w:tbl>
    <w:p w14:paraId="596DBF72" w14:textId="77777777" w:rsidR="007D3D2E" w:rsidRPr="00F37B35" w:rsidRDefault="007D3D2E" w:rsidP="007D3D2E">
      <w:pPr>
        <w:rPr>
          <w:rFonts w:ascii="Arial" w:hAnsi="Arial" w:cs="Arial"/>
          <w:sz w:val="20"/>
          <w:szCs w:val="20"/>
        </w:rPr>
      </w:pPr>
    </w:p>
    <w:p w14:paraId="62566BBA" w14:textId="54075754"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w:t>
      </w:r>
      <w:ins w:id="7" w:author="Elvir Beganovič" w:date="2020-11-17T14:00:00Z">
        <w:r w:rsidR="006D2D19">
          <w:rPr>
            <w:rFonts w:ascii="Arial" w:hAnsi="Arial" w:cs="Arial"/>
            <w:i/>
            <w:sz w:val="20"/>
            <w:szCs w:val="20"/>
          </w:rPr>
          <w:t xml:space="preserve"> </w:t>
        </w:r>
      </w:ins>
      <w:del w:id="8" w:author="Elvir Beganovič" w:date="2020-11-17T14:00:00Z">
        <w:r w:rsidRPr="00F37B35" w:rsidDel="006D2D19">
          <w:rPr>
            <w:rFonts w:ascii="Arial" w:hAnsi="Arial" w:cs="Arial"/>
            <w:i/>
            <w:sz w:val="20"/>
            <w:szCs w:val="20"/>
          </w:rPr>
          <w:delText xml:space="preserve"> (banki) </w:delText>
        </w:r>
      </w:del>
      <w:r w:rsidRPr="00F37B35">
        <w:rPr>
          <w:rFonts w:ascii="Arial" w:hAnsi="Arial" w:cs="Arial"/>
          <w:i/>
          <w:sz w:val="20"/>
          <w:szCs w:val="20"/>
        </w:rPr>
        <w:t>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F58C1B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ACB372" w14:textId="0C17C64F"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w:t>
      </w:r>
      <w:del w:id="9" w:author="Elvir Beganovič" w:date="2020-11-17T14:00:00Z">
        <w:r w:rsidRPr="00F37B35" w:rsidDel="006D2D19">
          <w:rPr>
            <w:rFonts w:ascii="Arial" w:hAnsi="Arial" w:cs="Arial"/>
            <w:i/>
            <w:sz w:val="20"/>
            <w:szCs w:val="20"/>
          </w:rPr>
          <w:delText>: bančna garancija</w:delText>
        </w:r>
      </w:del>
      <w:r w:rsidRPr="00F37B35">
        <w:rPr>
          <w:rFonts w:ascii="Arial" w:hAnsi="Arial" w:cs="Arial"/>
          <w:i/>
          <w:sz w:val="20"/>
          <w:szCs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7ECFA0" w14:textId="6BBDACE5"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 xml:space="preserve">(vpiše se ime in naslov </w:t>
      </w:r>
      <w:del w:id="10" w:author="Elvir Beganovič" w:date="2020-11-17T14:00:00Z">
        <w:r w:rsidRPr="00F37B35" w:rsidDel="006D2D19">
          <w:rPr>
            <w:rFonts w:ascii="Arial" w:hAnsi="Arial" w:cs="Arial"/>
            <w:i/>
            <w:sz w:val="20"/>
            <w:szCs w:val="20"/>
          </w:rPr>
          <w:delText xml:space="preserve">banke </w:delText>
        </w:r>
      </w:del>
      <w:ins w:id="11" w:author="Elvir Beganovič" w:date="2020-11-17T14:00:00Z">
        <w:r w:rsidR="006D2D19">
          <w:rPr>
            <w:rFonts w:ascii="Arial" w:hAnsi="Arial" w:cs="Arial"/>
            <w:i/>
            <w:sz w:val="20"/>
            <w:szCs w:val="20"/>
          </w:rPr>
          <w:t>garanta</w:t>
        </w:r>
        <w:r w:rsidR="006D2D19" w:rsidRPr="00F37B35">
          <w:rPr>
            <w:rFonts w:ascii="Arial" w:hAnsi="Arial" w:cs="Arial"/>
            <w:i/>
            <w:sz w:val="20"/>
            <w:szCs w:val="20"/>
          </w:rPr>
          <w:t xml:space="preserve"> </w:t>
        </w:r>
      </w:ins>
      <w:r w:rsidRPr="00F37B35">
        <w:rPr>
          <w:rFonts w:ascii="Arial" w:hAnsi="Arial" w:cs="Arial"/>
          <w:i/>
          <w:sz w:val="20"/>
          <w:szCs w:val="20"/>
        </w:rPr>
        <w:t>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5762CE" w14:textId="0214F95D"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9416F" w:rsidRPr="00F37B35">
        <w:rPr>
          <w:rFonts w:ascii="Arial" w:hAnsi="Arial" w:cs="Arial"/>
          <w:sz w:val="20"/>
          <w:szCs w:val="20"/>
        </w:rPr>
        <w:t xml:space="preserve"> </w:t>
      </w:r>
      <w:r w:rsidR="00220BE0" w:rsidRPr="00823E28">
        <w:rPr>
          <w:rFonts w:ascii="Arial" w:hAnsi="Arial" w:cs="Arial"/>
          <w:b/>
          <w:sz w:val="20"/>
          <w:szCs w:val="20"/>
        </w:rPr>
        <w:t>»</w:t>
      </w:r>
      <w:r w:rsidR="00823E28" w:rsidRPr="00823E28">
        <w:rPr>
          <w:rFonts w:ascii="Arial" w:hAnsi="Arial" w:cs="Arial"/>
          <w:b/>
          <w:sz w:val="20"/>
          <w:szCs w:val="20"/>
        </w:rPr>
        <w:t>Gradnja podvoza v km 626+640 glavne železniške proge št. 20 Ljubljana - Jesenice - d.m.</w:t>
      </w:r>
      <w:r w:rsidR="00220BE0" w:rsidRPr="00823E28">
        <w:rPr>
          <w:rFonts w:ascii="Arial" w:hAnsi="Arial" w:cs="Arial"/>
          <w:b/>
          <w:sz w:val="20"/>
          <w:szCs w:val="20"/>
        </w:rPr>
        <w:t>«</w:t>
      </w:r>
    </w:p>
    <w:p w14:paraId="59766E66" w14:textId="77777777" w:rsidR="007D3D2E" w:rsidRPr="00F37B35" w:rsidRDefault="007D3D2E" w:rsidP="00220BE0">
      <w:pPr>
        <w:jc w:val="center"/>
        <w:rPr>
          <w:rFonts w:ascii="Arial" w:hAnsi="Arial" w:cs="Arial"/>
          <w:sz w:val="20"/>
          <w:szCs w:val="20"/>
        </w:rPr>
      </w:pPr>
      <w:r w:rsidRPr="00F37B35">
        <w:rPr>
          <w:rFonts w:ascii="Arial" w:hAnsi="Arial" w:cs="Arial"/>
          <w:i/>
          <w:sz w:val="20"/>
          <w:szCs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r w:rsidRPr="00F37B35" w:rsidDel="00D4087F">
        <w:rPr>
          <w:rFonts w:ascii="Arial" w:hAnsi="Arial" w:cs="Arial"/>
          <w:sz w:val="20"/>
          <w:szCs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B82344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ascii="Arial" w:hAnsi="Arial" w:cs="Arial"/>
          <w:sz w:val="20"/>
          <w:szCs w:val="20"/>
        </w:rPr>
      </w:pPr>
    </w:p>
    <w:p w14:paraId="78028863"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ascii="Arial" w:hAnsi="Arial" w:cs="Arial"/>
          <w:sz w:val="20"/>
          <w:szCs w:val="20"/>
        </w:rPr>
      </w:pPr>
    </w:p>
    <w:p w14:paraId="24F45968"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4D16B110"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7A939B2F" w14:textId="77777777" w:rsidR="00CC3D6E" w:rsidRPr="00F37B35" w:rsidRDefault="00CC3D6E" w:rsidP="007332DA">
      <w:pPr>
        <w:rPr>
          <w:rFonts w:ascii="Arial" w:hAnsi="Arial" w:cs="Arial"/>
          <w:sz w:val="20"/>
          <w:szCs w:val="20"/>
        </w:rPr>
      </w:pPr>
    </w:p>
    <w:p w14:paraId="0BB55B41"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477A85C9" w14:textId="77777777" w:rsidR="00CC3D6E" w:rsidRPr="007332DA" w:rsidRDefault="007D3D2E" w:rsidP="007332DA">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73001284" w14:textId="527E1A28"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w:t>
      </w:r>
      <w:ins w:id="12" w:author="Elvir Beganovič" w:date="2020-11-17T14:00:00Z">
        <w:r w:rsidR="006D2D19">
          <w:rPr>
            <w:rFonts w:ascii="Arial" w:hAnsi="Arial" w:cs="Arial"/>
            <w:i/>
            <w:sz w:val="20"/>
            <w:szCs w:val="20"/>
          </w:rPr>
          <w:t xml:space="preserve"> </w:t>
        </w:r>
      </w:ins>
      <w:del w:id="13" w:author="Elvir Beganovič" w:date="2020-11-17T14:00:00Z">
        <w:r w:rsidRPr="00F37B35" w:rsidDel="006D2D19">
          <w:rPr>
            <w:rFonts w:ascii="Arial" w:hAnsi="Arial" w:cs="Arial"/>
            <w:i/>
            <w:sz w:val="20"/>
            <w:szCs w:val="20"/>
          </w:rPr>
          <w:delText xml:space="preserve"> (banki) </w:delText>
        </w:r>
      </w:del>
      <w:r w:rsidRPr="00F37B35">
        <w:rPr>
          <w:rFonts w:ascii="Arial" w:hAnsi="Arial" w:cs="Arial"/>
          <w:i/>
          <w:sz w:val="20"/>
          <w:szCs w:val="20"/>
        </w:rPr>
        <w:t>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F84662"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07B0DE32"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2748C74F" w14:textId="77777777" w:rsidR="00CC3D6E" w:rsidRPr="00F37B35" w:rsidRDefault="00CC3D6E" w:rsidP="00CC3D6E">
      <w:pPr>
        <w:keepNext/>
        <w:jc w:val="both"/>
        <w:rPr>
          <w:rFonts w:ascii="Arial" w:hAnsi="Arial" w:cs="Arial"/>
          <w:sz w:val="20"/>
          <w:szCs w:val="20"/>
        </w:rPr>
      </w:pPr>
    </w:p>
    <w:p w14:paraId="2E12DC72" w14:textId="6F5E4413"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w:t>
      </w:r>
      <w:del w:id="14" w:author="Elvir Beganovič" w:date="2020-11-17T14:01:00Z">
        <w:r w:rsidRPr="00F37B35" w:rsidDel="006D2D19">
          <w:rPr>
            <w:rFonts w:ascii="Arial" w:hAnsi="Arial" w:cs="Arial"/>
            <w:i/>
            <w:sz w:val="20"/>
            <w:szCs w:val="20"/>
          </w:rPr>
          <w:delText>: bančna garancija</w:delText>
        </w:r>
      </w:del>
      <w:r w:rsidRPr="00F37B35">
        <w:rPr>
          <w:rFonts w:ascii="Arial" w:hAnsi="Arial" w:cs="Arial"/>
          <w:i/>
          <w:sz w:val="20"/>
          <w:szCs w:val="20"/>
        </w:rPr>
        <w:t>)</w:t>
      </w:r>
    </w:p>
    <w:p w14:paraId="249FC47A" w14:textId="77777777" w:rsidR="00CC3D6E" w:rsidRPr="00F37B35" w:rsidRDefault="00CC3D6E" w:rsidP="00CC3D6E">
      <w:pPr>
        <w:keepNext/>
        <w:jc w:val="both"/>
        <w:rPr>
          <w:rFonts w:ascii="Arial" w:hAnsi="Arial" w:cs="Arial"/>
          <w:sz w:val="20"/>
          <w:szCs w:val="20"/>
        </w:rPr>
      </w:pPr>
    </w:p>
    <w:p w14:paraId="2041459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0317F127" w14:textId="77777777" w:rsidR="00CC3D6E" w:rsidRPr="00F37B35" w:rsidRDefault="00CC3D6E" w:rsidP="00CC3D6E">
      <w:pPr>
        <w:keepNext/>
        <w:jc w:val="both"/>
        <w:rPr>
          <w:rFonts w:ascii="Arial" w:hAnsi="Arial" w:cs="Arial"/>
          <w:sz w:val="20"/>
          <w:szCs w:val="20"/>
        </w:rPr>
      </w:pPr>
    </w:p>
    <w:p w14:paraId="488B0E3A" w14:textId="0DADB614"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(vpišeta se ime in naslov </w:t>
      </w:r>
      <w:del w:id="15" w:author="Elvir Beganovič" w:date="2020-11-17T14:01:00Z">
        <w:r w:rsidRPr="00F37B35" w:rsidDel="006D2D19">
          <w:rPr>
            <w:rFonts w:ascii="Arial" w:hAnsi="Arial" w:cs="Arial"/>
            <w:i/>
            <w:sz w:val="20"/>
            <w:szCs w:val="20"/>
          </w:rPr>
          <w:delText xml:space="preserve">banke </w:delText>
        </w:r>
      </w:del>
      <w:ins w:id="16" w:author="Elvir Beganovič" w:date="2020-11-17T14:01:00Z">
        <w:r w:rsidR="006D2D19">
          <w:rPr>
            <w:rFonts w:ascii="Arial" w:hAnsi="Arial" w:cs="Arial"/>
            <w:i/>
            <w:sz w:val="20"/>
            <w:szCs w:val="20"/>
          </w:rPr>
          <w:t>garanta</w:t>
        </w:r>
        <w:r w:rsidR="006D2D19" w:rsidRPr="00F37B35">
          <w:rPr>
            <w:rFonts w:ascii="Arial" w:hAnsi="Arial" w:cs="Arial"/>
            <w:i/>
            <w:sz w:val="20"/>
            <w:szCs w:val="20"/>
          </w:rPr>
          <w:t xml:space="preserve"> </w:t>
        </w:r>
      </w:ins>
      <w:r w:rsidRPr="00F37B35">
        <w:rPr>
          <w:rFonts w:ascii="Arial" w:hAnsi="Arial" w:cs="Arial"/>
          <w:i/>
          <w:sz w:val="20"/>
          <w:szCs w:val="20"/>
        </w:rPr>
        <w:t>v kraju izdaje)</w:t>
      </w:r>
    </w:p>
    <w:p w14:paraId="19ADB598" w14:textId="77777777" w:rsidR="00CC3D6E" w:rsidRPr="00F37B35" w:rsidRDefault="00CC3D6E" w:rsidP="00CC3D6E">
      <w:pPr>
        <w:keepNext/>
        <w:jc w:val="both"/>
        <w:rPr>
          <w:rFonts w:ascii="Arial" w:hAnsi="Arial" w:cs="Arial"/>
          <w:sz w:val="20"/>
          <w:szCs w:val="20"/>
        </w:rPr>
      </w:pPr>
    </w:p>
    <w:p w14:paraId="381C4FA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31278AF0" w14:textId="77777777" w:rsidR="00CC3D6E" w:rsidRPr="00F37B35" w:rsidRDefault="00CC3D6E" w:rsidP="00CC3D6E">
      <w:pPr>
        <w:keepNext/>
        <w:jc w:val="both"/>
        <w:rPr>
          <w:rFonts w:ascii="Arial" w:hAnsi="Arial" w:cs="Arial"/>
          <w:sz w:val="20"/>
          <w:szCs w:val="20"/>
        </w:rPr>
      </w:pPr>
    </w:p>
    <w:p w14:paraId="5509DC8C"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ascii="Arial" w:hAnsi="Arial" w:cs="Arial"/>
          <w:sz w:val="20"/>
          <w:szCs w:val="20"/>
        </w:rPr>
      </w:pPr>
    </w:p>
    <w:p w14:paraId="2DC5712C"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0A9375FC" w14:textId="634E9B2A" w:rsidR="0081245C" w:rsidRPr="00823E28" w:rsidRDefault="00CC3D6E" w:rsidP="00CC1C7C">
      <w:pPr>
        <w:rPr>
          <w:rFonts w:ascii="Arial" w:hAnsi="Arial" w:cs="Arial"/>
          <w:b/>
          <w:sz w:val="20"/>
          <w:szCs w:val="20"/>
        </w:rPr>
      </w:pPr>
      <w:r w:rsidRPr="00F37B35">
        <w:rPr>
          <w:rFonts w:ascii="Arial" w:hAnsi="Arial" w:cs="Arial"/>
          <w:sz w:val="20"/>
          <w:szCs w:val="20"/>
        </w:rPr>
        <w:t xml:space="preserve"> </w:t>
      </w:r>
      <w:r w:rsidR="00220BE0" w:rsidRPr="00823E28">
        <w:rPr>
          <w:rFonts w:ascii="Arial" w:hAnsi="Arial" w:cs="Arial"/>
          <w:b/>
          <w:sz w:val="20"/>
          <w:szCs w:val="20"/>
        </w:rPr>
        <w:t>»</w:t>
      </w:r>
      <w:r w:rsidR="00823E28" w:rsidRPr="00823E28">
        <w:rPr>
          <w:rFonts w:ascii="Arial" w:hAnsi="Arial" w:cs="Arial"/>
          <w:b/>
          <w:sz w:val="20"/>
          <w:szCs w:val="20"/>
        </w:rPr>
        <w:t>Gradnja podvoza v km 626+640 glavne železniške proge št. 20 Ljubljana - Jesenice - d.m.</w:t>
      </w:r>
      <w:r w:rsidR="00220BE0" w:rsidRPr="00823E28">
        <w:rPr>
          <w:rFonts w:ascii="Arial" w:hAnsi="Arial" w:cs="Arial"/>
          <w:b/>
          <w:sz w:val="20"/>
          <w:szCs w:val="20"/>
        </w:rPr>
        <w:t>«</w:t>
      </w:r>
    </w:p>
    <w:p w14:paraId="56220595" w14:textId="77777777" w:rsidR="00220BE0" w:rsidRPr="00F37B35" w:rsidRDefault="00220BE0" w:rsidP="00220BE0">
      <w:pPr>
        <w:jc w:val="center"/>
        <w:rPr>
          <w:rFonts w:ascii="Arial" w:hAnsi="Arial" w:cs="Arial"/>
          <w:sz w:val="20"/>
          <w:szCs w:val="20"/>
        </w:rPr>
      </w:pPr>
    </w:p>
    <w:p w14:paraId="723D187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2CDF95CC" w14:textId="77777777" w:rsidR="00CC3D6E" w:rsidRPr="00F37B35" w:rsidRDefault="00CC3D6E" w:rsidP="00CC3D6E">
      <w:pPr>
        <w:keepNext/>
        <w:jc w:val="both"/>
        <w:rPr>
          <w:rFonts w:ascii="Arial" w:hAnsi="Arial" w:cs="Arial"/>
          <w:sz w:val="20"/>
          <w:szCs w:val="20"/>
        </w:rPr>
      </w:pPr>
    </w:p>
    <w:p w14:paraId="1882789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60583B20" w14:textId="77777777" w:rsidR="00CC3D6E" w:rsidRPr="00F37B35" w:rsidRDefault="00CC3D6E" w:rsidP="00CC3D6E">
      <w:pPr>
        <w:keepNext/>
        <w:jc w:val="both"/>
        <w:rPr>
          <w:rFonts w:ascii="Arial" w:hAnsi="Arial" w:cs="Arial"/>
          <w:sz w:val="20"/>
          <w:szCs w:val="20"/>
        </w:rPr>
      </w:pPr>
    </w:p>
    <w:p w14:paraId="33E11C6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E0B9D31" w14:textId="77777777" w:rsidR="00CC3D6E" w:rsidRPr="00F37B35" w:rsidRDefault="00CC3D6E" w:rsidP="00CC3D6E">
      <w:pPr>
        <w:keepNext/>
        <w:jc w:val="both"/>
        <w:rPr>
          <w:rFonts w:ascii="Arial" w:hAnsi="Arial" w:cs="Arial"/>
          <w:sz w:val="20"/>
          <w:szCs w:val="20"/>
        </w:rPr>
      </w:pPr>
    </w:p>
    <w:p w14:paraId="7E9A51B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013DCF6C" w14:textId="77777777" w:rsidR="00CC3D6E" w:rsidRPr="00F37B35" w:rsidRDefault="00CC3D6E" w:rsidP="00CC3D6E">
      <w:pPr>
        <w:keepNext/>
        <w:jc w:val="both"/>
        <w:rPr>
          <w:rFonts w:ascii="Arial" w:hAnsi="Arial" w:cs="Arial"/>
          <w:sz w:val="20"/>
          <w:szCs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ascii="Arial" w:hAnsi="Arial" w:cs="Arial"/>
          <w:sz w:val="20"/>
          <w:szCs w:val="20"/>
        </w:rPr>
      </w:pPr>
    </w:p>
    <w:p w14:paraId="0A0A29D9"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42F41A03" w14:textId="77777777" w:rsidR="00CC3D6E" w:rsidRPr="00F37B35" w:rsidRDefault="00CC3D6E" w:rsidP="00CC3D6E">
      <w:pPr>
        <w:keepNext/>
        <w:jc w:val="both"/>
        <w:rPr>
          <w:rFonts w:ascii="Arial" w:hAnsi="Arial" w:cs="Arial"/>
          <w:sz w:val="20"/>
          <w:szCs w:val="20"/>
        </w:rPr>
      </w:pPr>
    </w:p>
    <w:p w14:paraId="2996B71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D6BD39"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13F40E2B"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3581B103" w14:textId="1B1D8588" w:rsidR="007078C8" w:rsidRPr="009F46DC" w:rsidRDefault="00CC3D6E" w:rsidP="00A45C45">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p>
    <w:sectPr w:rsidR="007078C8"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49642" w14:textId="77777777" w:rsidR="00E80EFD" w:rsidRDefault="00E80EFD">
      <w:r>
        <w:separator/>
      </w:r>
    </w:p>
  </w:endnote>
  <w:endnote w:type="continuationSeparator" w:id="0">
    <w:p w14:paraId="16AA543E" w14:textId="77777777" w:rsidR="00E80EFD" w:rsidRDefault="00E80EFD">
      <w:r>
        <w:continuationSeparator/>
      </w:r>
    </w:p>
  </w:endnote>
  <w:endnote w:type="continuationNotice" w:id="1">
    <w:p w14:paraId="03AB24E7" w14:textId="77777777" w:rsidR="00E80EFD" w:rsidRDefault="00E8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6D706E55" w:rsidR="00E80EFD" w:rsidRPr="004C6E73" w:rsidRDefault="00E80EFD">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B77E89">
      <w:rPr>
        <w:rFonts w:ascii="Arial" w:hAnsi="Arial" w:cs="Arial"/>
        <w:noProof/>
        <w:sz w:val="18"/>
        <w:szCs w:val="18"/>
      </w:rPr>
      <w:t>1</w:t>
    </w:r>
    <w:r w:rsidRPr="004C6E73">
      <w:rPr>
        <w:rFonts w:ascii="Arial" w:hAnsi="Arial" w:cs="Arial"/>
        <w:sz w:val="18"/>
        <w:szCs w:val="18"/>
      </w:rPr>
      <w:fldChar w:fldCharType="end"/>
    </w:r>
  </w:p>
  <w:p w14:paraId="74556C4E" w14:textId="77777777" w:rsidR="00E80EFD" w:rsidRDefault="00E80E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CD5" w14:textId="69565F2E" w:rsidR="00E80EFD" w:rsidRPr="00F37B35" w:rsidRDefault="00E80EFD">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B77E89">
      <w:rPr>
        <w:rFonts w:ascii="Arial" w:hAnsi="Arial" w:cs="Arial"/>
        <w:noProof/>
        <w:sz w:val="18"/>
        <w:szCs w:val="18"/>
      </w:rPr>
      <w:t>2</w:t>
    </w:r>
    <w:r w:rsidRPr="00F37B35">
      <w:rPr>
        <w:rFonts w:ascii="Arial" w:hAnsi="Arial" w:cs="Arial"/>
        <w:sz w:val="18"/>
        <w:szCs w:val="18"/>
      </w:rPr>
      <w:fldChar w:fldCharType="end"/>
    </w:r>
  </w:p>
  <w:p w14:paraId="4C527DA8" w14:textId="77777777" w:rsidR="00E80EFD" w:rsidRDefault="00E80E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4DD0CE27" w:rsidR="00E80EFD" w:rsidRPr="004C6E73" w:rsidRDefault="00E80EFD">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B77E89">
      <w:rPr>
        <w:rFonts w:ascii="Arial" w:hAnsi="Arial" w:cs="Arial"/>
        <w:noProof/>
        <w:sz w:val="18"/>
        <w:szCs w:val="18"/>
      </w:rPr>
      <w:t>26</w:t>
    </w:r>
    <w:r w:rsidRPr="004C6E73">
      <w:rPr>
        <w:rFonts w:ascii="Arial" w:hAnsi="Arial" w:cs="Arial"/>
        <w:sz w:val="18"/>
        <w:szCs w:val="18"/>
      </w:rPr>
      <w:fldChar w:fldCharType="end"/>
    </w:r>
  </w:p>
  <w:p w14:paraId="658773F0" w14:textId="77777777" w:rsidR="00E80EFD" w:rsidRPr="00726DFB" w:rsidRDefault="00E80EFD"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3FFC" w14:textId="77777777" w:rsidR="00E80EFD" w:rsidRDefault="00E80EFD">
      <w:r>
        <w:separator/>
      </w:r>
    </w:p>
  </w:footnote>
  <w:footnote w:type="continuationSeparator" w:id="0">
    <w:p w14:paraId="4D4B3A34" w14:textId="77777777" w:rsidR="00E80EFD" w:rsidRDefault="00E80EFD">
      <w:r>
        <w:continuationSeparator/>
      </w:r>
    </w:p>
  </w:footnote>
  <w:footnote w:type="continuationNotice" w:id="1">
    <w:p w14:paraId="4BA088C0" w14:textId="77777777" w:rsidR="00E80EFD" w:rsidRDefault="00E80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E80EFD" w:rsidRDefault="00E80EFD">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E80EFD" w:rsidRDefault="00E80EFD" w:rsidP="00CA20A4">
    <w:pPr>
      <w:pStyle w:val="Glava"/>
      <w:jc w:val="right"/>
      <w:rPr>
        <w:noProof/>
      </w:rPr>
    </w:pPr>
  </w:p>
  <w:p w14:paraId="55785C3C" w14:textId="77777777" w:rsidR="00E80EFD" w:rsidRDefault="00E80EFD"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E80EFD" w:rsidRDefault="00E80EFD"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35" w14:textId="77777777" w:rsidR="00E80EFD" w:rsidRDefault="00E80EF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C80F" w14:textId="77777777" w:rsidR="00E80EFD" w:rsidRDefault="00E80EF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3B2" w14:textId="77777777" w:rsidR="00E80EFD" w:rsidRDefault="00E80EF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E80EFD" w:rsidRDefault="00E80EF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E80EFD" w:rsidRDefault="00E80EF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E80EFD" w:rsidRDefault="00E80E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3"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4"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0"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4"/>
  </w:num>
  <w:num w:numId="13">
    <w:abstractNumId w:val="32"/>
  </w:num>
  <w:num w:numId="14">
    <w:abstractNumId w:val="23"/>
  </w:num>
  <w:num w:numId="15">
    <w:abstractNumId w:val="42"/>
  </w:num>
  <w:num w:numId="16">
    <w:abstractNumId w:val="10"/>
  </w:num>
  <w:num w:numId="17">
    <w:abstractNumId w:val="13"/>
  </w:num>
  <w:num w:numId="18">
    <w:abstractNumId w:val="31"/>
  </w:num>
  <w:num w:numId="19">
    <w:abstractNumId w:val="24"/>
  </w:num>
  <w:num w:numId="20">
    <w:abstractNumId w:val="37"/>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6"/>
  </w:num>
  <w:num w:numId="25">
    <w:abstractNumId w:val="43"/>
  </w:num>
  <w:num w:numId="26">
    <w:abstractNumId w:val="22"/>
  </w:num>
  <w:num w:numId="27">
    <w:abstractNumId w:val="25"/>
  </w:num>
  <w:num w:numId="28">
    <w:abstractNumId w:val="26"/>
  </w:num>
  <w:num w:numId="29">
    <w:abstractNumId w:val="11"/>
  </w:num>
  <w:num w:numId="30">
    <w:abstractNumId w:val="24"/>
  </w:num>
  <w:num w:numId="31">
    <w:abstractNumId w:val="28"/>
  </w:num>
  <w:num w:numId="32">
    <w:abstractNumId w:val="20"/>
  </w:num>
  <w:num w:numId="33">
    <w:abstractNumId w:val="33"/>
  </w:num>
  <w:num w:numId="34">
    <w:abstractNumId w:val="15"/>
  </w:num>
  <w:num w:numId="35">
    <w:abstractNumId w:val="18"/>
  </w:num>
  <w:num w:numId="36">
    <w:abstractNumId w:val="21"/>
  </w:num>
  <w:num w:numId="37">
    <w:abstractNumId w:val="41"/>
  </w:num>
  <w:num w:numId="38">
    <w:abstractNumId w:val="29"/>
  </w:num>
  <w:num w:numId="39">
    <w:abstractNumId w:val="36"/>
  </w:num>
  <w:num w:numId="40">
    <w:abstractNumId w:val="17"/>
  </w:num>
  <w:num w:numId="41">
    <w:abstractNumId w:val="27"/>
  </w:num>
  <w:num w:numId="42">
    <w:abstractNumId w:val="40"/>
  </w:num>
  <w:num w:numId="43">
    <w:abstractNumId w:val="30"/>
  </w:num>
  <w:num w:numId="44">
    <w:abstractNumId w:val="14"/>
  </w:num>
  <w:num w:numId="45">
    <w:abstractNumId w:val="39"/>
  </w:num>
  <w:num w:numId="46">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vir Beganovič">
    <w15:presenceInfo w15:providerId="AD" w15:userId="S-1-5-21-190191350-198060178-452798024-18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124"/>
    <w:rsid w:val="0003032B"/>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C79"/>
    <w:rsid w:val="00040E59"/>
    <w:rsid w:val="00041543"/>
    <w:rsid w:val="00042C20"/>
    <w:rsid w:val="000437EA"/>
    <w:rsid w:val="00043BF4"/>
    <w:rsid w:val="000443D5"/>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094"/>
    <w:rsid w:val="00055292"/>
    <w:rsid w:val="000552A5"/>
    <w:rsid w:val="000557BB"/>
    <w:rsid w:val="00055CE1"/>
    <w:rsid w:val="00056FC7"/>
    <w:rsid w:val="00060081"/>
    <w:rsid w:val="0006030A"/>
    <w:rsid w:val="00060C6C"/>
    <w:rsid w:val="00060CDD"/>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0A8"/>
    <w:rsid w:val="00070188"/>
    <w:rsid w:val="00070E2C"/>
    <w:rsid w:val="00071172"/>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32A0"/>
    <w:rsid w:val="0009393B"/>
    <w:rsid w:val="000939A0"/>
    <w:rsid w:val="0009594C"/>
    <w:rsid w:val="00095A91"/>
    <w:rsid w:val="00096CC2"/>
    <w:rsid w:val="000970C1"/>
    <w:rsid w:val="00097383"/>
    <w:rsid w:val="00097A29"/>
    <w:rsid w:val="00097CCC"/>
    <w:rsid w:val="000A11EB"/>
    <w:rsid w:val="000A2860"/>
    <w:rsid w:val="000A32B4"/>
    <w:rsid w:val="000A52A9"/>
    <w:rsid w:val="000A5B70"/>
    <w:rsid w:val="000A5D34"/>
    <w:rsid w:val="000A7C37"/>
    <w:rsid w:val="000B11ED"/>
    <w:rsid w:val="000B18AC"/>
    <w:rsid w:val="000B27C6"/>
    <w:rsid w:val="000B3D70"/>
    <w:rsid w:val="000B4669"/>
    <w:rsid w:val="000B4B1F"/>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356"/>
    <w:rsid w:val="000E2BD5"/>
    <w:rsid w:val="000E2BEE"/>
    <w:rsid w:val="000E4E56"/>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77F0"/>
    <w:rsid w:val="00197DCB"/>
    <w:rsid w:val="00197E30"/>
    <w:rsid w:val="001A0A81"/>
    <w:rsid w:val="001A1272"/>
    <w:rsid w:val="001A18A1"/>
    <w:rsid w:val="001A1B2C"/>
    <w:rsid w:val="001A1FC5"/>
    <w:rsid w:val="001A22C9"/>
    <w:rsid w:val="001A366D"/>
    <w:rsid w:val="001A3C40"/>
    <w:rsid w:val="001A3D27"/>
    <w:rsid w:val="001A45CB"/>
    <w:rsid w:val="001A4981"/>
    <w:rsid w:val="001A4A63"/>
    <w:rsid w:val="001A4B65"/>
    <w:rsid w:val="001A56B4"/>
    <w:rsid w:val="001A60C9"/>
    <w:rsid w:val="001A681C"/>
    <w:rsid w:val="001A6E32"/>
    <w:rsid w:val="001B1109"/>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98C"/>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B32"/>
    <w:rsid w:val="00230A89"/>
    <w:rsid w:val="00230D04"/>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45F0"/>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1F29"/>
    <w:rsid w:val="002C274D"/>
    <w:rsid w:val="002C326E"/>
    <w:rsid w:val="002C43B0"/>
    <w:rsid w:val="002C43D3"/>
    <w:rsid w:val="002C4E65"/>
    <w:rsid w:val="002C4F40"/>
    <w:rsid w:val="002C5C3F"/>
    <w:rsid w:val="002C6471"/>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6D9"/>
    <w:rsid w:val="002E7717"/>
    <w:rsid w:val="002F0004"/>
    <w:rsid w:val="002F0D42"/>
    <w:rsid w:val="002F1F43"/>
    <w:rsid w:val="002F2334"/>
    <w:rsid w:val="002F28C6"/>
    <w:rsid w:val="002F3044"/>
    <w:rsid w:val="002F3787"/>
    <w:rsid w:val="002F43C7"/>
    <w:rsid w:val="002F48F2"/>
    <w:rsid w:val="002F50C4"/>
    <w:rsid w:val="002F70FC"/>
    <w:rsid w:val="002F759D"/>
    <w:rsid w:val="002F7989"/>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82A"/>
    <w:rsid w:val="00397CB1"/>
    <w:rsid w:val="003A04D7"/>
    <w:rsid w:val="003A0EE5"/>
    <w:rsid w:val="003A1A1E"/>
    <w:rsid w:val="003A2492"/>
    <w:rsid w:val="003A2734"/>
    <w:rsid w:val="003A35A2"/>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140"/>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3180"/>
    <w:rsid w:val="004552F8"/>
    <w:rsid w:val="00455E12"/>
    <w:rsid w:val="004565A8"/>
    <w:rsid w:val="004567CB"/>
    <w:rsid w:val="00457570"/>
    <w:rsid w:val="00457897"/>
    <w:rsid w:val="00460323"/>
    <w:rsid w:val="004605D1"/>
    <w:rsid w:val="00462068"/>
    <w:rsid w:val="00462283"/>
    <w:rsid w:val="0046307B"/>
    <w:rsid w:val="00464561"/>
    <w:rsid w:val="00465389"/>
    <w:rsid w:val="00466826"/>
    <w:rsid w:val="004668EF"/>
    <w:rsid w:val="0046716C"/>
    <w:rsid w:val="00467ED6"/>
    <w:rsid w:val="004701D0"/>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3D19"/>
    <w:rsid w:val="00484E45"/>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70A6"/>
    <w:rsid w:val="004A70C2"/>
    <w:rsid w:val="004A7413"/>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D38"/>
    <w:rsid w:val="004E2BDB"/>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22C5"/>
    <w:rsid w:val="00532429"/>
    <w:rsid w:val="00532558"/>
    <w:rsid w:val="00532B1E"/>
    <w:rsid w:val="00533120"/>
    <w:rsid w:val="00534062"/>
    <w:rsid w:val="00534547"/>
    <w:rsid w:val="005352F5"/>
    <w:rsid w:val="005355C9"/>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74D"/>
    <w:rsid w:val="00563853"/>
    <w:rsid w:val="00565438"/>
    <w:rsid w:val="005654C9"/>
    <w:rsid w:val="005660CD"/>
    <w:rsid w:val="005667CC"/>
    <w:rsid w:val="00566C32"/>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A69"/>
    <w:rsid w:val="00585B09"/>
    <w:rsid w:val="00585FF5"/>
    <w:rsid w:val="005869A7"/>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2F00"/>
    <w:rsid w:val="006130EB"/>
    <w:rsid w:val="00613194"/>
    <w:rsid w:val="006138AD"/>
    <w:rsid w:val="00613DC5"/>
    <w:rsid w:val="006149CD"/>
    <w:rsid w:val="00614F5B"/>
    <w:rsid w:val="006156B2"/>
    <w:rsid w:val="0061573E"/>
    <w:rsid w:val="00615A9F"/>
    <w:rsid w:val="006163EB"/>
    <w:rsid w:val="00617ED5"/>
    <w:rsid w:val="006202EB"/>
    <w:rsid w:val="00620949"/>
    <w:rsid w:val="00620F9E"/>
    <w:rsid w:val="00621427"/>
    <w:rsid w:val="00621A0D"/>
    <w:rsid w:val="00621CE7"/>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1487"/>
    <w:rsid w:val="00681653"/>
    <w:rsid w:val="00681665"/>
    <w:rsid w:val="006816F1"/>
    <w:rsid w:val="006825CD"/>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E50"/>
    <w:rsid w:val="006A1D2F"/>
    <w:rsid w:val="006A24AB"/>
    <w:rsid w:val="006A2C97"/>
    <w:rsid w:val="006A34E8"/>
    <w:rsid w:val="006A37CD"/>
    <w:rsid w:val="006A48DE"/>
    <w:rsid w:val="006A4ABB"/>
    <w:rsid w:val="006A667C"/>
    <w:rsid w:val="006A796B"/>
    <w:rsid w:val="006B03CC"/>
    <w:rsid w:val="006B112F"/>
    <w:rsid w:val="006B15EF"/>
    <w:rsid w:val="006B33F0"/>
    <w:rsid w:val="006B3BB3"/>
    <w:rsid w:val="006B3FE7"/>
    <w:rsid w:val="006B453D"/>
    <w:rsid w:val="006B4C58"/>
    <w:rsid w:val="006B519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15E"/>
    <w:rsid w:val="006D1084"/>
    <w:rsid w:val="006D114A"/>
    <w:rsid w:val="006D1A4C"/>
    <w:rsid w:val="006D2B3C"/>
    <w:rsid w:val="006D2D19"/>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57C5"/>
    <w:rsid w:val="006E6832"/>
    <w:rsid w:val="006E725F"/>
    <w:rsid w:val="006E7AFE"/>
    <w:rsid w:val="006E7CD7"/>
    <w:rsid w:val="006E7D87"/>
    <w:rsid w:val="006F0BA9"/>
    <w:rsid w:val="006F0F9B"/>
    <w:rsid w:val="006F1FD3"/>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71A"/>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AB4"/>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3097"/>
    <w:rsid w:val="0077527A"/>
    <w:rsid w:val="00775770"/>
    <w:rsid w:val="0077668E"/>
    <w:rsid w:val="007775F2"/>
    <w:rsid w:val="00781972"/>
    <w:rsid w:val="00781A6F"/>
    <w:rsid w:val="00781B33"/>
    <w:rsid w:val="007831EB"/>
    <w:rsid w:val="0078435C"/>
    <w:rsid w:val="00784EC9"/>
    <w:rsid w:val="0078591D"/>
    <w:rsid w:val="00786A63"/>
    <w:rsid w:val="00787AF8"/>
    <w:rsid w:val="00790600"/>
    <w:rsid w:val="00790979"/>
    <w:rsid w:val="00790ABA"/>
    <w:rsid w:val="00792FFA"/>
    <w:rsid w:val="007937D1"/>
    <w:rsid w:val="00793921"/>
    <w:rsid w:val="007940BF"/>
    <w:rsid w:val="007944E0"/>
    <w:rsid w:val="00794AC9"/>
    <w:rsid w:val="00797810"/>
    <w:rsid w:val="007A2144"/>
    <w:rsid w:val="007A24F0"/>
    <w:rsid w:val="007A2C8C"/>
    <w:rsid w:val="007A2D86"/>
    <w:rsid w:val="007A3B72"/>
    <w:rsid w:val="007A3B94"/>
    <w:rsid w:val="007A46DA"/>
    <w:rsid w:val="007A534B"/>
    <w:rsid w:val="007A7439"/>
    <w:rsid w:val="007A787D"/>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EF"/>
    <w:rsid w:val="007E5F74"/>
    <w:rsid w:val="007E6E2B"/>
    <w:rsid w:val="007E72BA"/>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5FC"/>
    <w:rsid w:val="00817808"/>
    <w:rsid w:val="00817A52"/>
    <w:rsid w:val="00821670"/>
    <w:rsid w:val="00822E3E"/>
    <w:rsid w:val="00823E28"/>
    <w:rsid w:val="00824376"/>
    <w:rsid w:val="008257F6"/>
    <w:rsid w:val="00825A93"/>
    <w:rsid w:val="00827170"/>
    <w:rsid w:val="00832E93"/>
    <w:rsid w:val="00833C84"/>
    <w:rsid w:val="0083401E"/>
    <w:rsid w:val="00834AB1"/>
    <w:rsid w:val="00837032"/>
    <w:rsid w:val="008373A1"/>
    <w:rsid w:val="008374B5"/>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71522"/>
    <w:rsid w:val="008716F9"/>
    <w:rsid w:val="008717B1"/>
    <w:rsid w:val="00871D97"/>
    <w:rsid w:val="00872259"/>
    <w:rsid w:val="008722C2"/>
    <w:rsid w:val="008723AD"/>
    <w:rsid w:val="00872893"/>
    <w:rsid w:val="00872F8F"/>
    <w:rsid w:val="00873A2F"/>
    <w:rsid w:val="00873AD5"/>
    <w:rsid w:val="00874337"/>
    <w:rsid w:val="00874B29"/>
    <w:rsid w:val="00874CD0"/>
    <w:rsid w:val="00874FED"/>
    <w:rsid w:val="008754C5"/>
    <w:rsid w:val="00877584"/>
    <w:rsid w:val="008778D7"/>
    <w:rsid w:val="008806E3"/>
    <w:rsid w:val="00880A52"/>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29ED"/>
    <w:rsid w:val="008D307F"/>
    <w:rsid w:val="008D3224"/>
    <w:rsid w:val="008D3492"/>
    <w:rsid w:val="008D4129"/>
    <w:rsid w:val="008D43BA"/>
    <w:rsid w:val="008D52BF"/>
    <w:rsid w:val="008D5A38"/>
    <w:rsid w:val="008D745B"/>
    <w:rsid w:val="008E1838"/>
    <w:rsid w:val="008E2599"/>
    <w:rsid w:val="008E3097"/>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47FE"/>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C7D73"/>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D2C"/>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456D"/>
    <w:rsid w:val="00AD4B2A"/>
    <w:rsid w:val="00AD4DC1"/>
    <w:rsid w:val="00AD5FC2"/>
    <w:rsid w:val="00AD6553"/>
    <w:rsid w:val="00AD6B77"/>
    <w:rsid w:val="00AD73CF"/>
    <w:rsid w:val="00AE09FE"/>
    <w:rsid w:val="00AE0D87"/>
    <w:rsid w:val="00AE166B"/>
    <w:rsid w:val="00AE2602"/>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A4C"/>
    <w:rsid w:val="00AF6EC8"/>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30BA1"/>
    <w:rsid w:val="00B30C38"/>
    <w:rsid w:val="00B30D2E"/>
    <w:rsid w:val="00B31607"/>
    <w:rsid w:val="00B32FA2"/>
    <w:rsid w:val="00B3371A"/>
    <w:rsid w:val="00B33A4D"/>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EB2"/>
    <w:rsid w:val="00B65208"/>
    <w:rsid w:val="00B666A8"/>
    <w:rsid w:val="00B66CE9"/>
    <w:rsid w:val="00B67E5C"/>
    <w:rsid w:val="00B71E8B"/>
    <w:rsid w:val="00B72FEB"/>
    <w:rsid w:val="00B73799"/>
    <w:rsid w:val="00B74676"/>
    <w:rsid w:val="00B7574E"/>
    <w:rsid w:val="00B76F05"/>
    <w:rsid w:val="00B776EA"/>
    <w:rsid w:val="00B77E89"/>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035"/>
    <w:rsid w:val="00BC551A"/>
    <w:rsid w:val="00BC5F38"/>
    <w:rsid w:val="00BC7339"/>
    <w:rsid w:val="00BC7DA3"/>
    <w:rsid w:val="00BD03B1"/>
    <w:rsid w:val="00BD2305"/>
    <w:rsid w:val="00BD24AE"/>
    <w:rsid w:val="00BD2680"/>
    <w:rsid w:val="00BD28C9"/>
    <w:rsid w:val="00BD32CF"/>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935"/>
    <w:rsid w:val="00BE69DA"/>
    <w:rsid w:val="00BE6F85"/>
    <w:rsid w:val="00BE7371"/>
    <w:rsid w:val="00BF1270"/>
    <w:rsid w:val="00BF1991"/>
    <w:rsid w:val="00BF24DE"/>
    <w:rsid w:val="00BF459E"/>
    <w:rsid w:val="00BF5CA4"/>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86"/>
    <w:rsid w:val="00C83AE6"/>
    <w:rsid w:val="00C83CE2"/>
    <w:rsid w:val="00C845FD"/>
    <w:rsid w:val="00C8503E"/>
    <w:rsid w:val="00C85978"/>
    <w:rsid w:val="00C85EC1"/>
    <w:rsid w:val="00C8686F"/>
    <w:rsid w:val="00C871C7"/>
    <w:rsid w:val="00C872B4"/>
    <w:rsid w:val="00C909F1"/>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F0A52"/>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C0"/>
    <w:rsid w:val="00D3461C"/>
    <w:rsid w:val="00D348D0"/>
    <w:rsid w:val="00D352C8"/>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742"/>
    <w:rsid w:val="00D7284E"/>
    <w:rsid w:val="00D73166"/>
    <w:rsid w:val="00D754FD"/>
    <w:rsid w:val="00D75D72"/>
    <w:rsid w:val="00D76837"/>
    <w:rsid w:val="00D76A7F"/>
    <w:rsid w:val="00D7779F"/>
    <w:rsid w:val="00D77D49"/>
    <w:rsid w:val="00D80240"/>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A46"/>
    <w:rsid w:val="00E16BC6"/>
    <w:rsid w:val="00E17B54"/>
    <w:rsid w:val="00E17F9E"/>
    <w:rsid w:val="00E20E8F"/>
    <w:rsid w:val="00E21535"/>
    <w:rsid w:val="00E21D02"/>
    <w:rsid w:val="00E21FC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7892"/>
    <w:rsid w:val="00E47DF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2303"/>
    <w:rsid w:val="00E72507"/>
    <w:rsid w:val="00E739B1"/>
    <w:rsid w:val="00E73E9B"/>
    <w:rsid w:val="00E74590"/>
    <w:rsid w:val="00E74B3C"/>
    <w:rsid w:val="00E751B1"/>
    <w:rsid w:val="00E7551E"/>
    <w:rsid w:val="00E756C5"/>
    <w:rsid w:val="00E756DC"/>
    <w:rsid w:val="00E75F78"/>
    <w:rsid w:val="00E76C6E"/>
    <w:rsid w:val="00E7710D"/>
    <w:rsid w:val="00E7767F"/>
    <w:rsid w:val="00E77DB8"/>
    <w:rsid w:val="00E80086"/>
    <w:rsid w:val="00E80645"/>
    <w:rsid w:val="00E80EFD"/>
    <w:rsid w:val="00E8154E"/>
    <w:rsid w:val="00E81ED0"/>
    <w:rsid w:val="00E8269C"/>
    <w:rsid w:val="00E82767"/>
    <w:rsid w:val="00E836FC"/>
    <w:rsid w:val="00E84029"/>
    <w:rsid w:val="00E840A1"/>
    <w:rsid w:val="00E8670A"/>
    <w:rsid w:val="00E869BB"/>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434F"/>
    <w:rsid w:val="00EA50B7"/>
    <w:rsid w:val="00EA5953"/>
    <w:rsid w:val="00EA5D59"/>
    <w:rsid w:val="00EA6508"/>
    <w:rsid w:val="00EA6FD7"/>
    <w:rsid w:val="00EA7224"/>
    <w:rsid w:val="00EA7848"/>
    <w:rsid w:val="00EB0CF2"/>
    <w:rsid w:val="00EB162B"/>
    <w:rsid w:val="00EB23AA"/>
    <w:rsid w:val="00EB3234"/>
    <w:rsid w:val="00EB3459"/>
    <w:rsid w:val="00EB34C1"/>
    <w:rsid w:val="00EB3684"/>
    <w:rsid w:val="00EB3B82"/>
    <w:rsid w:val="00EB4EAD"/>
    <w:rsid w:val="00EB607C"/>
    <w:rsid w:val="00EB6680"/>
    <w:rsid w:val="00EB67E7"/>
    <w:rsid w:val="00EB6E47"/>
    <w:rsid w:val="00EB7BA4"/>
    <w:rsid w:val="00EC0B90"/>
    <w:rsid w:val="00EC22DF"/>
    <w:rsid w:val="00EC30E6"/>
    <w:rsid w:val="00EC327B"/>
    <w:rsid w:val="00EC508F"/>
    <w:rsid w:val="00EC511C"/>
    <w:rsid w:val="00EC5233"/>
    <w:rsid w:val="00EC55D0"/>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27BE9"/>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62217"/>
    <w:rsid w:val="00F62329"/>
    <w:rsid w:val="00F6233E"/>
    <w:rsid w:val="00F62635"/>
    <w:rsid w:val="00F62808"/>
    <w:rsid w:val="00F62885"/>
    <w:rsid w:val="00F62FFC"/>
    <w:rsid w:val="00F63FF1"/>
    <w:rsid w:val="00F64509"/>
    <w:rsid w:val="00F6458F"/>
    <w:rsid w:val="00F64806"/>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5241"/>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175EADF"/>
  <w15:docId w15:val="{93EA199D-D8C3-45A6-A9F2-FBBB37F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9386975">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2996-5F81-4171-9E42-8225DD71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8010</Words>
  <Characters>49334</Characters>
  <Application>Microsoft Office Word</Application>
  <DocSecurity>0</DocSecurity>
  <Lines>411</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57230</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Darko Megla</cp:lastModifiedBy>
  <cp:revision>2</cp:revision>
  <cp:lastPrinted>2020-10-20T08:41:00Z</cp:lastPrinted>
  <dcterms:created xsi:type="dcterms:W3CDTF">2020-11-17T13:52:00Z</dcterms:created>
  <dcterms:modified xsi:type="dcterms:W3CDTF">2020-11-17T13:52:00Z</dcterms:modified>
  <cp:contentStatus>V06-vnešene dopolnitve na verzijo V05_IP_22_07</cp:contentStatus>
</cp:coreProperties>
</file>